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B15" w:rsidRPr="008544A2" w:rsidRDefault="00EB6B15" w:rsidP="00EB6B15">
      <w:pPr>
        <w:ind w:right="-664"/>
        <w:rPr>
          <w:rFonts w:ascii="Times New Roman" w:hAnsi="Times New Roman"/>
          <w:lang w:eastAsia="lv-LV"/>
        </w:rPr>
      </w:pPr>
      <w:r w:rsidRPr="008544A2">
        <w:rPr>
          <w:rFonts w:ascii="Times New Roman" w:hAnsi="Times New Roman"/>
          <w:lang w:eastAsia="lv-LV"/>
        </w:rPr>
        <w:t>20</w:t>
      </w:r>
      <w:r w:rsidR="009C352D" w:rsidRPr="008544A2">
        <w:rPr>
          <w:rFonts w:ascii="Times New Roman" w:hAnsi="Times New Roman"/>
          <w:lang w:eastAsia="lv-LV"/>
        </w:rPr>
        <w:t>1</w:t>
      </w:r>
      <w:r w:rsidR="00476C1E" w:rsidRPr="008544A2">
        <w:rPr>
          <w:rFonts w:ascii="Times New Roman" w:hAnsi="Times New Roman"/>
          <w:lang w:eastAsia="lv-LV"/>
        </w:rPr>
        <w:t>4</w:t>
      </w:r>
      <w:r w:rsidR="008544A2">
        <w:rPr>
          <w:rFonts w:ascii="Times New Roman" w:hAnsi="Times New Roman"/>
          <w:lang w:eastAsia="lv-LV"/>
        </w:rPr>
        <w:t>.gada 26.</w:t>
      </w:r>
      <w:r w:rsidR="00090BB6" w:rsidRPr="008544A2">
        <w:rPr>
          <w:rFonts w:ascii="Times New Roman" w:hAnsi="Times New Roman"/>
          <w:lang w:eastAsia="lv-LV"/>
        </w:rPr>
        <w:t>martā</w:t>
      </w:r>
      <w:r w:rsidRPr="008544A2">
        <w:rPr>
          <w:rFonts w:ascii="Times New Roman" w:hAnsi="Times New Roman"/>
          <w:lang w:eastAsia="lv-LV"/>
        </w:rPr>
        <w:tab/>
      </w:r>
      <w:r w:rsidRPr="008544A2">
        <w:rPr>
          <w:rFonts w:ascii="Times New Roman" w:hAnsi="Times New Roman"/>
          <w:lang w:eastAsia="lv-LV"/>
        </w:rPr>
        <w:tab/>
      </w:r>
      <w:r w:rsidRPr="008544A2">
        <w:rPr>
          <w:rFonts w:ascii="Times New Roman" w:hAnsi="Times New Roman"/>
          <w:lang w:eastAsia="lv-LV"/>
        </w:rPr>
        <w:tab/>
      </w:r>
      <w:r w:rsidR="00F73240" w:rsidRPr="008544A2">
        <w:rPr>
          <w:rFonts w:ascii="Times New Roman" w:hAnsi="Times New Roman"/>
          <w:lang w:eastAsia="lv-LV"/>
        </w:rPr>
        <w:t xml:space="preserve">            </w:t>
      </w:r>
      <w:r w:rsidR="00090BB6" w:rsidRPr="008544A2">
        <w:rPr>
          <w:rFonts w:ascii="Times New Roman" w:hAnsi="Times New Roman"/>
          <w:lang w:eastAsia="lv-LV"/>
        </w:rPr>
        <w:t xml:space="preserve">        </w:t>
      </w:r>
      <w:r w:rsidR="008544A2">
        <w:rPr>
          <w:rFonts w:ascii="Times New Roman" w:hAnsi="Times New Roman"/>
          <w:lang w:eastAsia="lv-LV"/>
        </w:rPr>
        <w:t>Saistošie noteikumi Nr.10</w:t>
      </w:r>
    </w:p>
    <w:p w:rsidR="00EB6B15" w:rsidRPr="009C352D" w:rsidRDefault="00252454" w:rsidP="00EB6B15">
      <w:pPr>
        <w:ind w:right="-664"/>
        <w:rPr>
          <w:rFonts w:ascii="Times New Roman" w:hAnsi="Times New Roman"/>
          <w:lang w:eastAsia="lv-LV"/>
        </w:rPr>
      </w:pPr>
      <w:r w:rsidRPr="009C352D">
        <w:rPr>
          <w:rFonts w:ascii="Times New Roman" w:hAnsi="Times New Roman"/>
          <w:lang w:eastAsia="lv-LV"/>
        </w:rPr>
        <w:t>Olaines novadā</w:t>
      </w:r>
    </w:p>
    <w:p w:rsidR="00EB6B15" w:rsidRPr="009C352D" w:rsidRDefault="00EB6B15" w:rsidP="00EB6B15">
      <w:pPr>
        <w:ind w:left="5040" w:right="-664"/>
        <w:jc w:val="both"/>
        <w:rPr>
          <w:rFonts w:ascii="Times New Roman" w:hAnsi="Times New Roman"/>
          <w:lang w:eastAsia="lv-LV"/>
        </w:rPr>
      </w:pPr>
      <w:r w:rsidRPr="009C352D">
        <w:rPr>
          <w:rFonts w:ascii="Times New Roman" w:hAnsi="Times New Roman"/>
          <w:lang w:eastAsia="lv-LV"/>
        </w:rPr>
        <w:t>Apstiprināti ar Olaines novada domes 20</w:t>
      </w:r>
      <w:r w:rsidR="009C352D">
        <w:rPr>
          <w:rFonts w:ascii="Times New Roman" w:hAnsi="Times New Roman"/>
          <w:lang w:eastAsia="lv-LV"/>
        </w:rPr>
        <w:t>1</w:t>
      </w:r>
      <w:r w:rsidR="00476C1E">
        <w:rPr>
          <w:rFonts w:ascii="Times New Roman" w:hAnsi="Times New Roman"/>
          <w:lang w:eastAsia="lv-LV"/>
        </w:rPr>
        <w:t>4</w:t>
      </w:r>
      <w:r w:rsidRPr="009C352D">
        <w:rPr>
          <w:rFonts w:ascii="Times New Roman" w:hAnsi="Times New Roman"/>
          <w:lang w:eastAsia="lv-LV"/>
        </w:rPr>
        <w:t xml:space="preserve">.gada </w:t>
      </w:r>
      <w:r w:rsidR="008544A2">
        <w:rPr>
          <w:rFonts w:ascii="Times New Roman" w:hAnsi="Times New Roman"/>
          <w:lang w:eastAsia="lv-LV"/>
        </w:rPr>
        <w:t>26</w:t>
      </w:r>
      <w:r w:rsidR="009C352D">
        <w:rPr>
          <w:rFonts w:ascii="Times New Roman" w:hAnsi="Times New Roman"/>
          <w:lang w:eastAsia="lv-LV"/>
        </w:rPr>
        <w:t>.</w:t>
      </w:r>
      <w:r w:rsidR="00090BB6">
        <w:rPr>
          <w:rFonts w:ascii="Times New Roman" w:hAnsi="Times New Roman"/>
          <w:lang w:eastAsia="lv-LV"/>
        </w:rPr>
        <w:t>marta</w:t>
      </w:r>
      <w:r w:rsidRPr="009C352D">
        <w:rPr>
          <w:rFonts w:ascii="Times New Roman" w:hAnsi="Times New Roman"/>
          <w:lang w:eastAsia="lv-LV"/>
        </w:rPr>
        <w:t xml:space="preserve"> sēdes lēmumu (</w:t>
      </w:r>
      <w:r w:rsidR="008544A2">
        <w:rPr>
          <w:rFonts w:ascii="Times New Roman" w:hAnsi="Times New Roman"/>
          <w:lang w:eastAsia="lv-LV"/>
        </w:rPr>
        <w:t>4</w:t>
      </w:r>
      <w:r w:rsidR="009C352D">
        <w:rPr>
          <w:rFonts w:ascii="Times New Roman" w:hAnsi="Times New Roman"/>
          <w:lang w:eastAsia="lv-LV"/>
        </w:rPr>
        <w:t xml:space="preserve">.prot., </w:t>
      </w:r>
      <w:r w:rsidR="008544A2">
        <w:rPr>
          <w:rFonts w:ascii="Times New Roman" w:hAnsi="Times New Roman"/>
          <w:lang w:eastAsia="lv-LV"/>
        </w:rPr>
        <w:t>17.2</w:t>
      </w:r>
      <w:r w:rsidRPr="009C352D">
        <w:rPr>
          <w:rFonts w:ascii="Times New Roman" w:hAnsi="Times New Roman"/>
          <w:lang w:eastAsia="lv-LV"/>
        </w:rPr>
        <w:t>.p.)</w:t>
      </w:r>
    </w:p>
    <w:p w:rsidR="00EB6B15" w:rsidRDefault="00EB6B15" w:rsidP="00EB6B15">
      <w:pPr>
        <w:ind w:right="-664"/>
        <w:rPr>
          <w:ins w:id="0" w:author="Kristine" w:date="2014-03-25T14:38:00Z"/>
          <w:rFonts w:ascii="Times New Roman" w:hAnsi="Times New Roman"/>
          <w:lang w:eastAsia="lv-LV"/>
        </w:rPr>
      </w:pPr>
    </w:p>
    <w:p w:rsidR="00F30278" w:rsidRPr="009C352D" w:rsidRDefault="00F30278" w:rsidP="00EB6B15">
      <w:pPr>
        <w:ind w:right="-664"/>
        <w:rPr>
          <w:rFonts w:ascii="Times New Roman" w:hAnsi="Times New Roman"/>
          <w:lang w:eastAsia="lv-LV"/>
        </w:rPr>
      </w:pPr>
    </w:p>
    <w:p w:rsidR="00EB6B15" w:rsidRPr="00837402" w:rsidRDefault="001D32A4" w:rsidP="00EB6B15">
      <w:pPr>
        <w:ind w:right="-664"/>
        <w:jc w:val="center"/>
        <w:rPr>
          <w:rFonts w:ascii="Times New Roman" w:hAnsi="Times New Roman"/>
          <w:b/>
          <w:szCs w:val="24"/>
          <w:lang w:eastAsia="lv-LV"/>
        </w:rPr>
      </w:pPr>
      <w:r w:rsidRPr="001D32A4">
        <w:rPr>
          <w:rFonts w:ascii="Times New Roman" w:hAnsi="Times New Roman"/>
          <w:b/>
          <w:szCs w:val="24"/>
          <w:lang w:eastAsia="lv-LV"/>
        </w:rPr>
        <w:t>PAR PAŠVALDĪBAS LĪDZFINANSĒJUM</w:t>
      </w:r>
      <w:r>
        <w:rPr>
          <w:rFonts w:ascii="Times New Roman" w:hAnsi="Times New Roman"/>
          <w:b/>
          <w:szCs w:val="24"/>
          <w:lang w:eastAsia="lv-LV"/>
        </w:rPr>
        <w:t>A PIEŠĶIRŠANU</w:t>
      </w:r>
      <w:r w:rsidRPr="001D32A4">
        <w:rPr>
          <w:rFonts w:ascii="Times New Roman" w:hAnsi="Times New Roman"/>
          <w:b/>
          <w:szCs w:val="24"/>
          <w:lang w:eastAsia="lv-LV"/>
        </w:rPr>
        <w:t xml:space="preserve"> </w:t>
      </w:r>
      <w:r w:rsidR="00837402" w:rsidRPr="00837402">
        <w:rPr>
          <w:rFonts w:ascii="Times New Roman" w:hAnsi="Times New Roman"/>
          <w:b/>
          <w:szCs w:val="24"/>
          <w:lang w:eastAsia="lv-LV"/>
        </w:rPr>
        <w:t>PIRMSSKOLAS IZGL</w:t>
      </w:r>
      <w:r w:rsidR="00837402" w:rsidRPr="00837402">
        <w:rPr>
          <w:rFonts w:ascii="Times New Roman" w:hAnsi="Times New Roman" w:hint="eastAsia"/>
          <w:b/>
          <w:szCs w:val="24"/>
          <w:lang w:eastAsia="lv-LV"/>
        </w:rPr>
        <w:t>Ī</w:t>
      </w:r>
      <w:r w:rsidR="00837402" w:rsidRPr="00837402">
        <w:rPr>
          <w:rFonts w:ascii="Times New Roman" w:hAnsi="Times New Roman"/>
          <w:b/>
          <w:szCs w:val="24"/>
          <w:lang w:eastAsia="lv-LV"/>
        </w:rPr>
        <w:t>T</w:t>
      </w:r>
      <w:r w:rsidR="00837402" w:rsidRPr="00837402">
        <w:rPr>
          <w:rFonts w:ascii="Times New Roman" w:hAnsi="Times New Roman" w:hint="eastAsia"/>
          <w:b/>
          <w:szCs w:val="24"/>
          <w:lang w:eastAsia="lv-LV"/>
        </w:rPr>
        <w:t>Ī</w:t>
      </w:r>
      <w:r w:rsidR="00837402" w:rsidRPr="00837402">
        <w:rPr>
          <w:rFonts w:ascii="Times New Roman" w:hAnsi="Times New Roman"/>
          <w:b/>
          <w:szCs w:val="24"/>
          <w:lang w:eastAsia="lv-LV"/>
        </w:rPr>
        <w:t>BAS PROGRAMMAS APGUVEI PRIV</w:t>
      </w:r>
      <w:r w:rsidR="00837402" w:rsidRPr="00837402">
        <w:rPr>
          <w:rFonts w:ascii="Times New Roman" w:hAnsi="Times New Roman" w:hint="eastAsia"/>
          <w:b/>
          <w:szCs w:val="24"/>
          <w:lang w:eastAsia="lv-LV"/>
        </w:rPr>
        <w:t>Ā</w:t>
      </w:r>
      <w:r w:rsidR="00837402" w:rsidRPr="00837402">
        <w:rPr>
          <w:rFonts w:ascii="Times New Roman" w:hAnsi="Times New Roman"/>
          <w:b/>
          <w:szCs w:val="24"/>
          <w:lang w:eastAsia="lv-LV"/>
        </w:rPr>
        <w:t>T</w:t>
      </w:r>
      <w:r w:rsidR="00837402" w:rsidRPr="00837402">
        <w:rPr>
          <w:rFonts w:ascii="Times New Roman" w:hAnsi="Times New Roman" w:hint="eastAsia"/>
          <w:b/>
          <w:szCs w:val="24"/>
          <w:lang w:eastAsia="lv-LV"/>
        </w:rPr>
        <w:t>Ā</w:t>
      </w:r>
      <w:r w:rsidR="00837402" w:rsidRPr="00837402">
        <w:rPr>
          <w:rFonts w:ascii="Times New Roman" w:hAnsi="Times New Roman"/>
          <w:b/>
          <w:szCs w:val="24"/>
          <w:lang w:eastAsia="lv-LV"/>
        </w:rPr>
        <w:t>S PIRMSSKOLAS IZGL</w:t>
      </w:r>
      <w:r w:rsidR="00837402" w:rsidRPr="00837402">
        <w:rPr>
          <w:rFonts w:ascii="Times New Roman" w:hAnsi="Times New Roman" w:hint="eastAsia"/>
          <w:b/>
          <w:szCs w:val="24"/>
          <w:lang w:eastAsia="lv-LV"/>
        </w:rPr>
        <w:t>Ī</w:t>
      </w:r>
      <w:r w:rsidR="00837402" w:rsidRPr="00837402">
        <w:rPr>
          <w:rFonts w:ascii="Times New Roman" w:hAnsi="Times New Roman"/>
          <w:b/>
          <w:szCs w:val="24"/>
          <w:lang w:eastAsia="lv-LV"/>
        </w:rPr>
        <w:t>T</w:t>
      </w:r>
      <w:r w:rsidR="00837402" w:rsidRPr="00837402">
        <w:rPr>
          <w:rFonts w:ascii="Times New Roman" w:hAnsi="Times New Roman" w:hint="eastAsia"/>
          <w:b/>
          <w:szCs w:val="24"/>
          <w:lang w:eastAsia="lv-LV"/>
        </w:rPr>
        <w:t>Ī</w:t>
      </w:r>
      <w:r w:rsidR="00837402" w:rsidRPr="00837402">
        <w:rPr>
          <w:rFonts w:ascii="Times New Roman" w:hAnsi="Times New Roman"/>
          <w:b/>
          <w:szCs w:val="24"/>
          <w:lang w:eastAsia="lv-LV"/>
        </w:rPr>
        <w:t>BAS IEST</w:t>
      </w:r>
      <w:r w:rsidR="00837402" w:rsidRPr="00837402">
        <w:rPr>
          <w:rFonts w:ascii="Times New Roman" w:hAnsi="Times New Roman" w:hint="eastAsia"/>
          <w:b/>
          <w:szCs w:val="24"/>
          <w:lang w:eastAsia="lv-LV"/>
        </w:rPr>
        <w:t>Ā</w:t>
      </w:r>
      <w:r w:rsidR="00837402" w:rsidRPr="00837402">
        <w:rPr>
          <w:rFonts w:ascii="Times New Roman" w:hAnsi="Times New Roman"/>
          <w:b/>
          <w:szCs w:val="24"/>
          <w:lang w:eastAsia="lv-LV"/>
        </w:rPr>
        <w:t>D</w:t>
      </w:r>
      <w:r w:rsidR="00837402" w:rsidRPr="00837402">
        <w:rPr>
          <w:rFonts w:ascii="Times New Roman" w:hAnsi="Times New Roman" w:hint="eastAsia"/>
          <w:b/>
          <w:szCs w:val="24"/>
          <w:lang w:eastAsia="lv-LV"/>
        </w:rPr>
        <w:t>Ē</w:t>
      </w:r>
      <w:r w:rsidR="00837402" w:rsidRPr="00837402">
        <w:rPr>
          <w:rFonts w:ascii="Times New Roman" w:hAnsi="Times New Roman"/>
          <w:b/>
          <w:szCs w:val="24"/>
          <w:lang w:eastAsia="lv-LV"/>
        </w:rPr>
        <w:t xml:space="preserve">S VAI PAKALPOJUMU SAŅEMŠANAI </w:t>
      </w:r>
      <w:r w:rsidR="00837402" w:rsidRPr="00837402">
        <w:rPr>
          <w:rFonts w:ascii="Times New Roman" w:hAnsi="Times New Roman"/>
          <w:b/>
        </w:rPr>
        <w:t xml:space="preserve">PIE PRIVĀTĀ BĒRNU UZRAUDZĪBAS PAKALPOJUMA SNIEDZĒJA </w:t>
      </w:r>
    </w:p>
    <w:p w:rsidR="00EB6B15" w:rsidRPr="00837402" w:rsidRDefault="00EB6B15" w:rsidP="00EB6B15">
      <w:pPr>
        <w:ind w:right="-664"/>
        <w:jc w:val="center"/>
        <w:rPr>
          <w:rFonts w:ascii="Times New Roman" w:hAnsi="Times New Roman"/>
          <w:b/>
          <w:szCs w:val="24"/>
          <w:lang w:eastAsia="lv-LV"/>
        </w:rPr>
      </w:pPr>
    </w:p>
    <w:p w:rsidR="002017A0" w:rsidRPr="00837402" w:rsidRDefault="00A6478D" w:rsidP="009E3F94">
      <w:pPr>
        <w:ind w:left="4320" w:right="-664"/>
        <w:jc w:val="both"/>
        <w:rPr>
          <w:rFonts w:ascii="Times New Roman" w:hAnsi="Times New Roman"/>
          <w:iCs/>
          <w:szCs w:val="24"/>
        </w:rPr>
      </w:pPr>
      <w:r w:rsidRPr="00837402">
        <w:rPr>
          <w:rFonts w:ascii="Times New Roman" w:hAnsi="Times New Roman"/>
          <w:iCs/>
          <w:szCs w:val="24"/>
        </w:rPr>
        <w:t>Izdoti saska</w:t>
      </w:r>
      <w:r w:rsidRPr="00837402">
        <w:rPr>
          <w:rFonts w:ascii="Times New Roman" w:hAnsi="Times New Roman" w:hint="eastAsia"/>
          <w:iCs/>
          <w:szCs w:val="24"/>
        </w:rPr>
        <w:t>ņā</w:t>
      </w:r>
      <w:r w:rsidRPr="00837402">
        <w:rPr>
          <w:rFonts w:ascii="Times New Roman" w:hAnsi="Times New Roman"/>
          <w:iCs/>
          <w:szCs w:val="24"/>
        </w:rPr>
        <w:t xml:space="preserve"> ar Ministru kabineta 2013.gada </w:t>
      </w:r>
      <w:r w:rsidR="0095034A" w:rsidRPr="00837402">
        <w:rPr>
          <w:rFonts w:ascii="Times New Roman" w:hAnsi="Times New Roman"/>
          <w:iCs/>
          <w:szCs w:val="24"/>
        </w:rPr>
        <w:t>17.decembra</w:t>
      </w:r>
      <w:r w:rsidRPr="00837402">
        <w:rPr>
          <w:rFonts w:ascii="Times New Roman" w:hAnsi="Times New Roman"/>
          <w:iCs/>
          <w:szCs w:val="24"/>
        </w:rPr>
        <w:t xml:space="preserve"> noteikumu Nr.</w:t>
      </w:r>
      <w:r w:rsidR="0095034A" w:rsidRPr="00837402">
        <w:rPr>
          <w:rFonts w:ascii="Times New Roman" w:hAnsi="Times New Roman"/>
          <w:iCs/>
          <w:szCs w:val="24"/>
        </w:rPr>
        <w:t xml:space="preserve">1523 </w:t>
      </w:r>
      <w:r w:rsidRPr="00837402">
        <w:rPr>
          <w:rFonts w:ascii="Times New Roman" w:hAnsi="Times New Roman"/>
          <w:iCs/>
          <w:szCs w:val="24"/>
        </w:rPr>
        <w:t>"K</w:t>
      </w:r>
      <w:r w:rsidRPr="00837402">
        <w:rPr>
          <w:rFonts w:ascii="Times New Roman" w:hAnsi="Times New Roman" w:hint="eastAsia"/>
          <w:iCs/>
          <w:szCs w:val="24"/>
        </w:rPr>
        <w:t>ā</w:t>
      </w:r>
      <w:r w:rsidRPr="00837402">
        <w:rPr>
          <w:rFonts w:ascii="Times New Roman" w:hAnsi="Times New Roman"/>
          <w:iCs/>
          <w:szCs w:val="24"/>
        </w:rPr>
        <w:t>rt</w:t>
      </w:r>
      <w:r w:rsidRPr="00837402">
        <w:rPr>
          <w:rFonts w:ascii="Times New Roman" w:hAnsi="Times New Roman" w:hint="eastAsia"/>
          <w:iCs/>
          <w:szCs w:val="24"/>
        </w:rPr>
        <w:t>ī</w:t>
      </w:r>
      <w:r w:rsidRPr="00837402">
        <w:rPr>
          <w:rFonts w:ascii="Times New Roman" w:hAnsi="Times New Roman"/>
          <w:iCs/>
          <w:szCs w:val="24"/>
        </w:rPr>
        <w:t>ba, k</w:t>
      </w:r>
      <w:r w:rsidRPr="00837402">
        <w:rPr>
          <w:rFonts w:ascii="Times New Roman" w:hAnsi="Times New Roman" w:hint="eastAsia"/>
          <w:iCs/>
          <w:szCs w:val="24"/>
        </w:rPr>
        <w:t>ā</w:t>
      </w:r>
      <w:r w:rsidRPr="00837402">
        <w:rPr>
          <w:rFonts w:ascii="Times New Roman" w:hAnsi="Times New Roman"/>
          <w:iCs/>
          <w:szCs w:val="24"/>
        </w:rPr>
        <w:t>d</w:t>
      </w:r>
      <w:r w:rsidRPr="00837402">
        <w:rPr>
          <w:rFonts w:ascii="Times New Roman" w:hAnsi="Times New Roman" w:hint="eastAsia"/>
          <w:iCs/>
          <w:szCs w:val="24"/>
        </w:rPr>
        <w:t>ā</w:t>
      </w:r>
      <w:r w:rsidRPr="00837402">
        <w:rPr>
          <w:rFonts w:ascii="Times New Roman" w:hAnsi="Times New Roman"/>
          <w:iCs/>
          <w:szCs w:val="24"/>
        </w:rPr>
        <w:t xml:space="preserve"> </w:t>
      </w:r>
      <w:r w:rsidR="0095034A" w:rsidRPr="00837402">
        <w:rPr>
          <w:rFonts w:ascii="Times New Roman" w:hAnsi="Times New Roman"/>
          <w:iCs/>
          <w:szCs w:val="24"/>
        </w:rPr>
        <w:t xml:space="preserve">pašvaldība atbilstoši tās noteiktajām vidējām izmaksām sedz pirmsskolas izglītības programmas izmaksas </w:t>
      </w:r>
      <w:r w:rsidRPr="00837402">
        <w:rPr>
          <w:rFonts w:ascii="Times New Roman" w:hAnsi="Times New Roman"/>
          <w:iCs/>
          <w:szCs w:val="24"/>
        </w:rPr>
        <w:t>priv</w:t>
      </w:r>
      <w:r w:rsidRPr="00837402">
        <w:rPr>
          <w:rFonts w:ascii="Times New Roman" w:hAnsi="Times New Roman" w:hint="eastAsia"/>
          <w:iCs/>
          <w:szCs w:val="24"/>
        </w:rPr>
        <w:t>ā</w:t>
      </w:r>
      <w:r w:rsidRPr="00837402">
        <w:rPr>
          <w:rFonts w:ascii="Times New Roman" w:hAnsi="Times New Roman"/>
          <w:iCs/>
          <w:szCs w:val="24"/>
        </w:rPr>
        <w:t>t</w:t>
      </w:r>
      <w:r w:rsidR="0095034A" w:rsidRPr="00837402">
        <w:rPr>
          <w:rFonts w:ascii="Times New Roman" w:hAnsi="Times New Roman"/>
          <w:iCs/>
          <w:szCs w:val="24"/>
        </w:rPr>
        <w:t>ajai izglītības iestādei”</w:t>
      </w:r>
      <w:r w:rsidRPr="00837402">
        <w:rPr>
          <w:rFonts w:ascii="Times New Roman" w:hAnsi="Times New Roman"/>
          <w:iCs/>
          <w:szCs w:val="24"/>
        </w:rPr>
        <w:t xml:space="preserve"> pakalpojumu sniedz</w:t>
      </w:r>
      <w:r w:rsidRPr="00837402">
        <w:rPr>
          <w:rFonts w:ascii="Times New Roman" w:hAnsi="Times New Roman" w:hint="eastAsia"/>
          <w:iCs/>
          <w:szCs w:val="24"/>
        </w:rPr>
        <w:t>ē</w:t>
      </w:r>
      <w:r w:rsidR="0095034A" w:rsidRPr="00837402">
        <w:rPr>
          <w:rFonts w:ascii="Times New Roman" w:hAnsi="Times New Roman"/>
          <w:iCs/>
          <w:szCs w:val="24"/>
        </w:rPr>
        <w:t>ja" 1</w:t>
      </w:r>
      <w:r w:rsidR="005771AC" w:rsidRPr="00837402">
        <w:rPr>
          <w:rFonts w:ascii="Times New Roman" w:hAnsi="Times New Roman"/>
          <w:iCs/>
          <w:szCs w:val="24"/>
        </w:rPr>
        <w:t>0</w:t>
      </w:r>
      <w:r w:rsidR="0095034A" w:rsidRPr="00837402">
        <w:rPr>
          <w:rFonts w:ascii="Times New Roman" w:hAnsi="Times New Roman"/>
          <w:iCs/>
          <w:szCs w:val="24"/>
        </w:rPr>
        <w:t>., 12</w:t>
      </w:r>
      <w:r w:rsidRPr="00837402">
        <w:rPr>
          <w:rFonts w:ascii="Times New Roman" w:hAnsi="Times New Roman"/>
          <w:iCs/>
          <w:szCs w:val="24"/>
        </w:rPr>
        <w:t>.punktu</w:t>
      </w:r>
      <w:r w:rsidR="009E3F94" w:rsidRPr="00837402">
        <w:rPr>
          <w:rFonts w:ascii="Times New Roman" w:hAnsi="Times New Roman"/>
          <w:iCs/>
          <w:szCs w:val="24"/>
        </w:rPr>
        <w:t xml:space="preserve">, Ministru kabineta </w:t>
      </w:r>
      <w:r w:rsidR="0095034A" w:rsidRPr="00837402">
        <w:rPr>
          <w:rFonts w:ascii="Times New Roman" w:hAnsi="Times New Roman"/>
          <w:iCs/>
          <w:szCs w:val="24"/>
        </w:rPr>
        <w:t xml:space="preserve">2013.gada 10.decembra </w:t>
      </w:r>
      <w:r w:rsidR="009E3F94" w:rsidRPr="00837402">
        <w:rPr>
          <w:rFonts w:ascii="Times New Roman" w:hAnsi="Times New Roman"/>
          <w:iCs/>
          <w:szCs w:val="24"/>
        </w:rPr>
        <w:t>noteikumu Nr.1462 „K</w:t>
      </w:r>
      <w:r w:rsidR="009E3F94" w:rsidRPr="00837402">
        <w:rPr>
          <w:rFonts w:ascii="Times New Roman" w:hAnsi="Times New Roman" w:hint="eastAsia"/>
          <w:iCs/>
          <w:szCs w:val="24"/>
        </w:rPr>
        <w:t>ā</w:t>
      </w:r>
      <w:r w:rsidR="009E3F94" w:rsidRPr="00837402">
        <w:rPr>
          <w:rFonts w:ascii="Times New Roman" w:hAnsi="Times New Roman"/>
          <w:iCs/>
          <w:szCs w:val="24"/>
        </w:rPr>
        <w:t>rt</w:t>
      </w:r>
      <w:r w:rsidR="009E3F94" w:rsidRPr="00837402">
        <w:rPr>
          <w:rFonts w:ascii="Times New Roman" w:hAnsi="Times New Roman" w:hint="eastAsia"/>
          <w:iCs/>
          <w:szCs w:val="24"/>
        </w:rPr>
        <w:t>ī</w:t>
      </w:r>
      <w:r w:rsidR="009E3F94" w:rsidRPr="00837402">
        <w:rPr>
          <w:rFonts w:ascii="Times New Roman" w:hAnsi="Times New Roman"/>
          <w:iCs/>
          <w:szCs w:val="24"/>
        </w:rPr>
        <w:t>ba, k</w:t>
      </w:r>
      <w:r w:rsidR="009E3F94" w:rsidRPr="00837402">
        <w:rPr>
          <w:rFonts w:ascii="Times New Roman" w:hAnsi="Times New Roman" w:hint="eastAsia"/>
          <w:iCs/>
          <w:szCs w:val="24"/>
        </w:rPr>
        <w:t>ā</w:t>
      </w:r>
      <w:r w:rsidR="009E3F94" w:rsidRPr="00837402">
        <w:rPr>
          <w:rFonts w:ascii="Times New Roman" w:hAnsi="Times New Roman"/>
          <w:iCs/>
          <w:szCs w:val="24"/>
        </w:rPr>
        <w:t>d</w:t>
      </w:r>
      <w:r w:rsidR="009E3F94" w:rsidRPr="00837402">
        <w:rPr>
          <w:rFonts w:ascii="Times New Roman" w:hAnsi="Times New Roman" w:hint="eastAsia"/>
          <w:iCs/>
          <w:szCs w:val="24"/>
        </w:rPr>
        <w:t>ā</w:t>
      </w:r>
      <w:r w:rsidR="009E3F94" w:rsidRPr="00837402">
        <w:rPr>
          <w:rFonts w:ascii="Times New Roman" w:hAnsi="Times New Roman"/>
          <w:iCs/>
          <w:szCs w:val="24"/>
        </w:rPr>
        <w:t xml:space="preserve"> tiek pie</w:t>
      </w:r>
      <w:r w:rsidR="009E3F94" w:rsidRPr="00837402">
        <w:rPr>
          <w:rFonts w:ascii="Times New Roman" w:hAnsi="Times New Roman" w:hint="eastAsia"/>
          <w:iCs/>
          <w:szCs w:val="24"/>
        </w:rPr>
        <w:t>šķ</w:t>
      </w:r>
      <w:r w:rsidR="009E3F94" w:rsidRPr="00837402">
        <w:rPr>
          <w:rFonts w:ascii="Times New Roman" w:hAnsi="Times New Roman"/>
          <w:iCs/>
          <w:szCs w:val="24"/>
        </w:rPr>
        <w:t>irts un apr</w:t>
      </w:r>
      <w:r w:rsidR="009E3F94" w:rsidRPr="00837402">
        <w:rPr>
          <w:rFonts w:ascii="Times New Roman" w:hAnsi="Times New Roman" w:hint="eastAsia"/>
          <w:iCs/>
          <w:szCs w:val="24"/>
        </w:rPr>
        <w:t>ēķ</w:t>
      </w:r>
      <w:r w:rsidR="009E3F94" w:rsidRPr="00837402">
        <w:rPr>
          <w:rFonts w:ascii="Times New Roman" w:hAnsi="Times New Roman"/>
          <w:iCs/>
          <w:szCs w:val="24"/>
        </w:rPr>
        <w:t>in</w:t>
      </w:r>
      <w:r w:rsidR="009E3F94" w:rsidRPr="00837402">
        <w:rPr>
          <w:rFonts w:ascii="Times New Roman" w:hAnsi="Times New Roman" w:hint="eastAsia"/>
          <w:iCs/>
          <w:szCs w:val="24"/>
        </w:rPr>
        <w:t>ā</w:t>
      </w:r>
      <w:r w:rsidR="009E3F94" w:rsidRPr="00837402">
        <w:rPr>
          <w:rFonts w:ascii="Times New Roman" w:hAnsi="Times New Roman"/>
          <w:iCs/>
          <w:szCs w:val="24"/>
        </w:rPr>
        <w:t>ts valsts atbalsts par b</w:t>
      </w:r>
      <w:r w:rsidR="009E3F94" w:rsidRPr="00837402">
        <w:rPr>
          <w:rFonts w:ascii="Times New Roman" w:hAnsi="Times New Roman" w:hint="eastAsia"/>
          <w:iCs/>
          <w:szCs w:val="24"/>
        </w:rPr>
        <w:t>ē</w:t>
      </w:r>
      <w:r w:rsidR="009E3F94" w:rsidRPr="00837402">
        <w:rPr>
          <w:rFonts w:ascii="Times New Roman" w:hAnsi="Times New Roman"/>
          <w:iCs/>
          <w:szCs w:val="24"/>
        </w:rPr>
        <w:t>rnu no pusotra gada vecuma l</w:t>
      </w:r>
      <w:r w:rsidR="009E3F94" w:rsidRPr="00837402">
        <w:rPr>
          <w:rFonts w:ascii="Times New Roman" w:hAnsi="Times New Roman" w:hint="eastAsia"/>
          <w:iCs/>
          <w:szCs w:val="24"/>
        </w:rPr>
        <w:t>ī</w:t>
      </w:r>
      <w:r w:rsidR="009E3F94" w:rsidRPr="00837402">
        <w:rPr>
          <w:rFonts w:ascii="Times New Roman" w:hAnsi="Times New Roman"/>
          <w:iCs/>
          <w:szCs w:val="24"/>
        </w:rPr>
        <w:t>dz pamatizgl</w:t>
      </w:r>
      <w:r w:rsidR="009E3F94" w:rsidRPr="00837402">
        <w:rPr>
          <w:rFonts w:ascii="Times New Roman" w:hAnsi="Times New Roman" w:hint="eastAsia"/>
          <w:iCs/>
          <w:szCs w:val="24"/>
        </w:rPr>
        <w:t>ī</w:t>
      </w:r>
      <w:r w:rsidR="009E3F94" w:rsidRPr="00837402">
        <w:rPr>
          <w:rFonts w:ascii="Times New Roman" w:hAnsi="Times New Roman"/>
          <w:iCs/>
          <w:szCs w:val="24"/>
        </w:rPr>
        <w:t>t</w:t>
      </w:r>
      <w:r w:rsidR="009E3F94" w:rsidRPr="00837402">
        <w:rPr>
          <w:rFonts w:ascii="Times New Roman" w:hAnsi="Times New Roman" w:hint="eastAsia"/>
          <w:iCs/>
          <w:szCs w:val="24"/>
        </w:rPr>
        <w:t>ī</w:t>
      </w:r>
      <w:r w:rsidR="009E3F94" w:rsidRPr="00837402">
        <w:rPr>
          <w:rFonts w:ascii="Times New Roman" w:hAnsi="Times New Roman"/>
          <w:iCs/>
          <w:szCs w:val="24"/>
        </w:rPr>
        <w:t>bas ieguves uzs</w:t>
      </w:r>
      <w:r w:rsidR="009E3F94" w:rsidRPr="00837402">
        <w:rPr>
          <w:rFonts w:ascii="Times New Roman" w:hAnsi="Times New Roman" w:hint="eastAsia"/>
          <w:iCs/>
          <w:szCs w:val="24"/>
        </w:rPr>
        <w:t>ā</w:t>
      </w:r>
      <w:r w:rsidR="009E3F94" w:rsidRPr="00837402">
        <w:rPr>
          <w:rFonts w:ascii="Times New Roman" w:hAnsi="Times New Roman"/>
          <w:iCs/>
          <w:szCs w:val="24"/>
        </w:rPr>
        <w:t>k</w:t>
      </w:r>
      <w:r w:rsidR="009E3F94" w:rsidRPr="00837402">
        <w:rPr>
          <w:rFonts w:ascii="Times New Roman" w:hAnsi="Times New Roman" w:hint="eastAsia"/>
          <w:iCs/>
          <w:szCs w:val="24"/>
        </w:rPr>
        <w:t>š</w:t>
      </w:r>
      <w:r w:rsidR="009E3F94" w:rsidRPr="00837402">
        <w:rPr>
          <w:rFonts w:ascii="Times New Roman" w:hAnsi="Times New Roman"/>
          <w:iCs/>
          <w:szCs w:val="24"/>
        </w:rPr>
        <w:t>anai, ja b</w:t>
      </w:r>
      <w:r w:rsidR="009E3F94" w:rsidRPr="00837402">
        <w:rPr>
          <w:rFonts w:ascii="Times New Roman" w:hAnsi="Times New Roman" w:hint="eastAsia"/>
          <w:iCs/>
          <w:szCs w:val="24"/>
        </w:rPr>
        <w:t>ē</w:t>
      </w:r>
      <w:r w:rsidR="009E3F94" w:rsidRPr="00837402">
        <w:rPr>
          <w:rFonts w:ascii="Times New Roman" w:hAnsi="Times New Roman"/>
          <w:iCs/>
          <w:szCs w:val="24"/>
        </w:rPr>
        <w:t>rns sa</w:t>
      </w:r>
      <w:r w:rsidR="009E3F94" w:rsidRPr="00837402">
        <w:rPr>
          <w:rFonts w:ascii="Times New Roman" w:hAnsi="Times New Roman" w:hint="eastAsia"/>
          <w:iCs/>
          <w:szCs w:val="24"/>
        </w:rPr>
        <w:t>ņ</w:t>
      </w:r>
      <w:r w:rsidR="009E3F94" w:rsidRPr="00837402">
        <w:rPr>
          <w:rFonts w:ascii="Times New Roman" w:hAnsi="Times New Roman"/>
          <w:iCs/>
          <w:szCs w:val="24"/>
        </w:rPr>
        <w:t>em pakalpojumu pie priv</w:t>
      </w:r>
      <w:r w:rsidR="009E3F94" w:rsidRPr="00837402">
        <w:rPr>
          <w:rFonts w:ascii="Times New Roman" w:hAnsi="Times New Roman" w:hint="eastAsia"/>
          <w:iCs/>
          <w:szCs w:val="24"/>
        </w:rPr>
        <w:t>ā</w:t>
      </w:r>
      <w:r w:rsidR="009E3F94" w:rsidRPr="00837402">
        <w:rPr>
          <w:rFonts w:ascii="Times New Roman" w:hAnsi="Times New Roman"/>
          <w:iCs/>
          <w:szCs w:val="24"/>
        </w:rPr>
        <w:t>t</w:t>
      </w:r>
      <w:r w:rsidR="009E3F94" w:rsidRPr="00837402">
        <w:rPr>
          <w:rFonts w:ascii="Times New Roman" w:hAnsi="Times New Roman" w:hint="eastAsia"/>
          <w:iCs/>
          <w:szCs w:val="24"/>
        </w:rPr>
        <w:t>ā</w:t>
      </w:r>
      <w:r w:rsidR="009E3F94" w:rsidRPr="00837402">
        <w:rPr>
          <w:rFonts w:ascii="Times New Roman" w:hAnsi="Times New Roman"/>
          <w:iCs/>
          <w:szCs w:val="24"/>
        </w:rPr>
        <w:t xml:space="preserve"> b</w:t>
      </w:r>
      <w:r w:rsidR="009E3F94" w:rsidRPr="00837402">
        <w:rPr>
          <w:rFonts w:ascii="Times New Roman" w:hAnsi="Times New Roman" w:hint="eastAsia"/>
          <w:iCs/>
          <w:szCs w:val="24"/>
        </w:rPr>
        <w:t>ē</w:t>
      </w:r>
      <w:r w:rsidR="009E3F94" w:rsidRPr="00837402">
        <w:rPr>
          <w:rFonts w:ascii="Times New Roman" w:hAnsi="Times New Roman"/>
          <w:iCs/>
          <w:szCs w:val="24"/>
        </w:rPr>
        <w:t>rnu uzraudz</w:t>
      </w:r>
      <w:r w:rsidR="009E3F94" w:rsidRPr="00837402">
        <w:rPr>
          <w:rFonts w:ascii="Times New Roman" w:hAnsi="Times New Roman" w:hint="eastAsia"/>
          <w:iCs/>
          <w:szCs w:val="24"/>
        </w:rPr>
        <w:t>ī</w:t>
      </w:r>
      <w:r w:rsidR="009E3F94" w:rsidRPr="00837402">
        <w:rPr>
          <w:rFonts w:ascii="Times New Roman" w:hAnsi="Times New Roman"/>
          <w:iCs/>
          <w:szCs w:val="24"/>
        </w:rPr>
        <w:t>bas pakalpojuma sniedz</w:t>
      </w:r>
      <w:r w:rsidR="009E3F94" w:rsidRPr="00837402">
        <w:rPr>
          <w:rFonts w:ascii="Times New Roman" w:hAnsi="Times New Roman" w:hint="eastAsia"/>
          <w:iCs/>
          <w:szCs w:val="24"/>
        </w:rPr>
        <w:t>ē</w:t>
      </w:r>
      <w:r w:rsidR="009E3F94" w:rsidRPr="00837402">
        <w:rPr>
          <w:rFonts w:ascii="Times New Roman" w:hAnsi="Times New Roman"/>
          <w:iCs/>
          <w:szCs w:val="24"/>
        </w:rPr>
        <w:t>ja” 5.punktu</w:t>
      </w:r>
    </w:p>
    <w:p w:rsidR="00A6478D" w:rsidRDefault="00A6478D" w:rsidP="00A6478D">
      <w:pPr>
        <w:ind w:left="4320" w:right="-664"/>
        <w:rPr>
          <w:ins w:id="1" w:author="Kristine" w:date="2014-03-25T14:38:00Z"/>
          <w:rFonts w:ascii="Times New Roman" w:hAnsi="Times New Roman"/>
          <w:iCs/>
          <w:szCs w:val="24"/>
        </w:rPr>
      </w:pPr>
    </w:p>
    <w:p w:rsidR="00F30278" w:rsidRPr="00A6478D" w:rsidRDefault="00F30278" w:rsidP="00A6478D">
      <w:pPr>
        <w:ind w:left="4320" w:right="-664"/>
        <w:rPr>
          <w:rFonts w:ascii="Times New Roman" w:hAnsi="Times New Roman"/>
          <w:iCs/>
          <w:szCs w:val="24"/>
        </w:rPr>
      </w:pPr>
    </w:p>
    <w:p w:rsidR="003A730C" w:rsidRDefault="003A730C" w:rsidP="003A730C">
      <w:pPr>
        <w:numPr>
          <w:ilvl w:val="0"/>
          <w:numId w:val="5"/>
        </w:numPr>
        <w:ind w:right="-664"/>
        <w:jc w:val="center"/>
        <w:rPr>
          <w:rFonts w:ascii="Times New Roman" w:hAnsi="Times New Roman"/>
          <w:b/>
          <w:szCs w:val="24"/>
          <w:lang w:eastAsia="lv-LV"/>
        </w:rPr>
      </w:pPr>
      <w:r w:rsidRPr="003A730C">
        <w:rPr>
          <w:rFonts w:ascii="Times New Roman" w:hAnsi="Times New Roman"/>
          <w:b/>
          <w:szCs w:val="24"/>
          <w:lang w:eastAsia="lv-LV"/>
        </w:rPr>
        <w:t>Vispār</w:t>
      </w:r>
      <w:r w:rsidR="008D4DDC">
        <w:rPr>
          <w:rFonts w:ascii="Times New Roman" w:hAnsi="Times New Roman"/>
          <w:b/>
          <w:szCs w:val="24"/>
          <w:lang w:eastAsia="lv-LV"/>
        </w:rPr>
        <w:t>īgie</w:t>
      </w:r>
      <w:r w:rsidRPr="003A730C">
        <w:rPr>
          <w:rFonts w:ascii="Times New Roman" w:hAnsi="Times New Roman"/>
          <w:b/>
          <w:szCs w:val="24"/>
          <w:lang w:eastAsia="lv-LV"/>
        </w:rPr>
        <w:t xml:space="preserve"> jautājumi</w:t>
      </w:r>
    </w:p>
    <w:p w:rsidR="006E1B50" w:rsidRDefault="006E1B50" w:rsidP="006E1B50">
      <w:pPr>
        <w:ind w:left="720" w:right="-664"/>
        <w:rPr>
          <w:rFonts w:ascii="Times New Roman" w:hAnsi="Times New Roman"/>
          <w:b/>
          <w:szCs w:val="24"/>
          <w:lang w:eastAsia="lv-LV"/>
        </w:rPr>
      </w:pPr>
    </w:p>
    <w:p w:rsidR="0074062A" w:rsidRPr="005771AC" w:rsidRDefault="00EB6B15" w:rsidP="005771AC">
      <w:pPr>
        <w:numPr>
          <w:ilvl w:val="0"/>
          <w:numId w:val="13"/>
        </w:numPr>
        <w:ind w:right="-664"/>
        <w:jc w:val="both"/>
        <w:rPr>
          <w:rFonts w:ascii="Times New Roman" w:hAnsi="Times New Roman"/>
          <w:szCs w:val="24"/>
          <w:lang w:eastAsia="lv-LV"/>
        </w:rPr>
      </w:pPr>
      <w:r w:rsidRPr="0074062A">
        <w:rPr>
          <w:rFonts w:ascii="Times New Roman" w:hAnsi="Times New Roman"/>
          <w:szCs w:val="24"/>
          <w:lang w:eastAsia="lv-LV"/>
        </w:rPr>
        <w:t>Saistošie noteikumi nosaka kārtību, kādā Olaines novada pašvaldīb</w:t>
      </w:r>
      <w:r w:rsidR="006E1B50" w:rsidRPr="0074062A">
        <w:rPr>
          <w:rFonts w:ascii="Times New Roman" w:hAnsi="Times New Roman"/>
          <w:szCs w:val="24"/>
          <w:lang w:eastAsia="lv-LV"/>
        </w:rPr>
        <w:t>a</w:t>
      </w:r>
      <w:r w:rsidRPr="0074062A">
        <w:rPr>
          <w:rFonts w:ascii="Times New Roman" w:hAnsi="Times New Roman"/>
          <w:szCs w:val="24"/>
          <w:lang w:eastAsia="lv-LV"/>
        </w:rPr>
        <w:t xml:space="preserve"> </w:t>
      </w:r>
      <w:r w:rsidR="00F347CA" w:rsidRPr="0074062A">
        <w:rPr>
          <w:rFonts w:ascii="Times New Roman" w:hAnsi="Times New Roman"/>
          <w:szCs w:val="24"/>
          <w:lang w:eastAsia="lv-LV"/>
        </w:rPr>
        <w:t>(turpmāk – pašvaldība)</w:t>
      </w:r>
      <w:r w:rsidRPr="0074062A">
        <w:rPr>
          <w:rFonts w:ascii="Times New Roman" w:hAnsi="Times New Roman"/>
          <w:szCs w:val="24"/>
          <w:lang w:eastAsia="lv-LV"/>
        </w:rPr>
        <w:t xml:space="preserve"> </w:t>
      </w:r>
      <w:r w:rsidR="006E1B50" w:rsidRPr="0074062A">
        <w:rPr>
          <w:rFonts w:ascii="Times New Roman" w:hAnsi="Times New Roman"/>
          <w:szCs w:val="24"/>
          <w:lang w:eastAsia="lv-LV"/>
        </w:rPr>
        <w:t>nosaka l</w:t>
      </w:r>
      <w:r w:rsidR="006E1B50" w:rsidRPr="0074062A">
        <w:rPr>
          <w:rFonts w:ascii="Times New Roman" w:hAnsi="Times New Roman" w:hint="eastAsia"/>
          <w:szCs w:val="24"/>
          <w:lang w:eastAsia="lv-LV"/>
        </w:rPr>
        <w:t>ī</w:t>
      </w:r>
      <w:r w:rsidR="006E1B50" w:rsidRPr="0074062A">
        <w:rPr>
          <w:rFonts w:ascii="Times New Roman" w:hAnsi="Times New Roman"/>
          <w:szCs w:val="24"/>
          <w:lang w:eastAsia="lv-LV"/>
        </w:rPr>
        <w:t>dzfinans</w:t>
      </w:r>
      <w:r w:rsidR="006E1B50" w:rsidRPr="0074062A">
        <w:rPr>
          <w:rFonts w:ascii="Times New Roman" w:hAnsi="Times New Roman" w:hint="eastAsia"/>
          <w:szCs w:val="24"/>
          <w:lang w:eastAsia="lv-LV"/>
        </w:rPr>
        <w:t>ē</w:t>
      </w:r>
      <w:r w:rsidR="006E1B50" w:rsidRPr="0074062A">
        <w:rPr>
          <w:rFonts w:ascii="Times New Roman" w:hAnsi="Times New Roman"/>
          <w:szCs w:val="24"/>
          <w:lang w:eastAsia="lv-LV"/>
        </w:rPr>
        <w:t>juma (turpm</w:t>
      </w:r>
      <w:r w:rsidR="006E1B50" w:rsidRPr="0074062A">
        <w:rPr>
          <w:rFonts w:ascii="Times New Roman" w:hAnsi="Times New Roman" w:hint="eastAsia"/>
          <w:szCs w:val="24"/>
          <w:lang w:eastAsia="lv-LV"/>
        </w:rPr>
        <w:t>ā</w:t>
      </w:r>
      <w:r w:rsidR="006E1B50" w:rsidRPr="0074062A">
        <w:rPr>
          <w:rFonts w:ascii="Times New Roman" w:hAnsi="Times New Roman"/>
          <w:szCs w:val="24"/>
          <w:lang w:eastAsia="lv-LV"/>
        </w:rPr>
        <w:t xml:space="preserve">k </w:t>
      </w:r>
      <w:r w:rsidR="006E1B50" w:rsidRPr="0074062A">
        <w:rPr>
          <w:rFonts w:ascii="Times New Roman" w:hAnsi="Times New Roman" w:hint="eastAsia"/>
          <w:szCs w:val="24"/>
          <w:lang w:eastAsia="lv-LV"/>
        </w:rPr>
        <w:t>–</w:t>
      </w:r>
      <w:r w:rsidR="006E1B50" w:rsidRPr="0074062A">
        <w:rPr>
          <w:rFonts w:ascii="Times New Roman" w:hAnsi="Times New Roman"/>
          <w:szCs w:val="24"/>
          <w:lang w:eastAsia="lv-LV"/>
        </w:rPr>
        <w:t xml:space="preserve"> l</w:t>
      </w:r>
      <w:r w:rsidR="006E1B50" w:rsidRPr="0074062A">
        <w:rPr>
          <w:rFonts w:ascii="Times New Roman" w:hAnsi="Times New Roman" w:hint="eastAsia"/>
          <w:szCs w:val="24"/>
          <w:lang w:eastAsia="lv-LV"/>
        </w:rPr>
        <w:t>ī</w:t>
      </w:r>
      <w:r w:rsidR="006E1B50" w:rsidRPr="0074062A">
        <w:rPr>
          <w:rFonts w:ascii="Times New Roman" w:hAnsi="Times New Roman"/>
          <w:szCs w:val="24"/>
          <w:lang w:eastAsia="lv-LV"/>
        </w:rPr>
        <w:t>dzfinans</w:t>
      </w:r>
      <w:r w:rsidR="006E1B50" w:rsidRPr="0074062A">
        <w:rPr>
          <w:rFonts w:ascii="Times New Roman" w:hAnsi="Times New Roman" w:hint="eastAsia"/>
          <w:szCs w:val="24"/>
          <w:lang w:eastAsia="lv-LV"/>
        </w:rPr>
        <w:t>ē</w:t>
      </w:r>
      <w:r w:rsidR="006E1B50" w:rsidRPr="0074062A">
        <w:rPr>
          <w:rFonts w:ascii="Times New Roman" w:hAnsi="Times New Roman"/>
          <w:szCs w:val="24"/>
          <w:lang w:eastAsia="lv-LV"/>
        </w:rPr>
        <w:t>jums) apm</w:t>
      </w:r>
      <w:r w:rsidR="006E1B50" w:rsidRPr="0074062A">
        <w:rPr>
          <w:rFonts w:ascii="Times New Roman" w:hAnsi="Times New Roman" w:hint="eastAsia"/>
          <w:szCs w:val="24"/>
          <w:lang w:eastAsia="lv-LV"/>
        </w:rPr>
        <w:t>ē</w:t>
      </w:r>
      <w:r w:rsidR="006E1B50" w:rsidRPr="0074062A">
        <w:rPr>
          <w:rFonts w:ascii="Times New Roman" w:hAnsi="Times New Roman"/>
          <w:szCs w:val="24"/>
          <w:lang w:eastAsia="lv-LV"/>
        </w:rPr>
        <w:t>ru un pie</w:t>
      </w:r>
      <w:r w:rsidR="006E1B50" w:rsidRPr="0074062A">
        <w:rPr>
          <w:rFonts w:ascii="Times New Roman" w:hAnsi="Times New Roman" w:hint="eastAsia"/>
          <w:szCs w:val="24"/>
          <w:lang w:eastAsia="lv-LV"/>
        </w:rPr>
        <w:t>šķ</w:t>
      </w:r>
      <w:r w:rsidR="006E1B50" w:rsidRPr="0074062A">
        <w:rPr>
          <w:rFonts w:ascii="Times New Roman" w:hAnsi="Times New Roman"/>
          <w:szCs w:val="24"/>
          <w:lang w:eastAsia="lv-LV"/>
        </w:rPr>
        <w:t>ir</w:t>
      </w:r>
      <w:r w:rsidR="006E1B50" w:rsidRPr="0074062A">
        <w:rPr>
          <w:rFonts w:ascii="Times New Roman" w:hAnsi="Times New Roman" w:hint="eastAsia"/>
          <w:szCs w:val="24"/>
          <w:lang w:eastAsia="lv-LV"/>
        </w:rPr>
        <w:t>š</w:t>
      </w:r>
      <w:r w:rsidR="006E1B50" w:rsidRPr="0074062A">
        <w:rPr>
          <w:rFonts w:ascii="Times New Roman" w:hAnsi="Times New Roman"/>
          <w:szCs w:val="24"/>
          <w:lang w:eastAsia="lv-LV"/>
        </w:rPr>
        <w:t>anas k</w:t>
      </w:r>
      <w:r w:rsidR="006E1B50" w:rsidRPr="0074062A">
        <w:rPr>
          <w:rFonts w:ascii="Times New Roman" w:hAnsi="Times New Roman" w:hint="eastAsia"/>
          <w:szCs w:val="24"/>
          <w:lang w:eastAsia="lv-LV"/>
        </w:rPr>
        <w:t>ā</w:t>
      </w:r>
      <w:r w:rsidR="006E1B50" w:rsidRPr="0074062A">
        <w:rPr>
          <w:rFonts w:ascii="Times New Roman" w:hAnsi="Times New Roman"/>
          <w:szCs w:val="24"/>
          <w:lang w:eastAsia="lv-LV"/>
        </w:rPr>
        <w:t>rt</w:t>
      </w:r>
      <w:r w:rsidR="006E1B50" w:rsidRPr="0074062A">
        <w:rPr>
          <w:rFonts w:ascii="Times New Roman" w:hAnsi="Times New Roman" w:hint="eastAsia"/>
          <w:szCs w:val="24"/>
          <w:lang w:eastAsia="lv-LV"/>
        </w:rPr>
        <w:t>ī</w:t>
      </w:r>
      <w:r w:rsidR="006E1B50" w:rsidRPr="0074062A">
        <w:rPr>
          <w:rFonts w:ascii="Times New Roman" w:hAnsi="Times New Roman"/>
          <w:szCs w:val="24"/>
          <w:lang w:eastAsia="lv-LV"/>
        </w:rPr>
        <w:t xml:space="preserve">bu </w:t>
      </w:r>
      <w:r w:rsidR="005771AC" w:rsidRPr="005771AC">
        <w:rPr>
          <w:rFonts w:ascii="Times New Roman" w:hAnsi="Times New Roman"/>
          <w:szCs w:val="24"/>
          <w:lang w:eastAsia="lv-LV"/>
        </w:rPr>
        <w:t>pirmsskolas izgl</w:t>
      </w:r>
      <w:r w:rsidR="005771AC" w:rsidRPr="005771AC">
        <w:rPr>
          <w:rFonts w:ascii="Times New Roman" w:hAnsi="Times New Roman" w:hint="eastAsia"/>
          <w:szCs w:val="24"/>
          <w:lang w:eastAsia="lv-LV"/>
        </w:rPr>
        <w:t>ī</w:t>
      </w:r>
      <w:r w:rsidR="005771AC" w:rsidRPr="005771AC">
        <w:rPr>
          <w:rFonts w:ascii="Times New Roman" w:hAnsi="Times New Roman"/>
          <w:szCs w:val="24"/>
          <w:lang w:eastAsia="lv-LV"/>
        </w:rPr>
        <w:t>t</w:t>
      </w:r>
      <w:r w:rsidR="005771AC" w:rsidRPr="005771AC">
        <w:rPr>
          <w:rFonts w:ascii="Times New Roman" w:hAnsi="Times New Roman" w:hint="eastAsia"/>
          <w:szCs w:val="24"/>
          <w:lang w:eastAsia="lv-LV"/>
        </w:rPr>
        <w:t>ī</w:t>
      </w:r>
      <w:r w:rsidR="005771AC" w:rsidRPr="005771AC">
        <w:rPr>
          <w:rFonts w:ascii="Times New Roman" w:hAnsi="Times New Roman"/>
          <w:szCs w:val="24"/>
          <w:lang w:eastAsia="lv-LV"/>
        </w:rPr>
        <w:t>bas programmas apguvei priv</w:t>
      </w:r>
      <w:r w:rsidR="005771AC" w:rsidRPr="005771AC">
        <w:rPr>
          <w:rFonts w:ascii="Times New Roman" w:hAnsi="Times New Roman" w:hint="eastAsia"/>
          <w:szCs w:val="24"/>
          <w:lang w:eastAsia="lv-LV"/>
        </w:rPr>
        <w:t>ā</w:t>
      </w:r>
      <w:r w:rsidR="005771AC" w:rsidRPr="005771AC">
        <w:rPr>
          <w:rFonts w:ascii="Times New Roman" w:hAnsi="Times New Roman"/>
          <w:szCs w:val="24"/>
          <w:lang w:eastAsia="lv-LV"/>
        </w:rPr>
        <w:t>t</w:t>
      </w:r>
      <w:r w:rsidR="005771AC" w:rsidRPr="005771AC">
        <w:rPr>
          <w:rFonts w:ascii="Times New Roman" w:hAnsi="Times New Roman" w:hint="eastAsia"/>
          <w:szCs w:val="24"/>
          <w:lang w:eastAsia="lv-LV"/>
        </w:rPr>
        <w:t>ā</w:t>
      </w:r>
      <w:r w:rsidR="005771AC" w:rsidRPr="005771AC">
        <w:rPr>
          <w:rFonts w:ascii="Times New Roman" w:hAnsi="Times New Roman"/>
          <w:szCs w:val="24"/>
          <w:lang w:eastAsia="lv-LV"/>
        </w:rPr>
        <w:t>s pirmsskolas izgl</w:t>
      </w:r>
      <w:r w:rsidR="005771AC" w:rsidRPr="005771AC">
        <w:rPr>
          <w:rFonts w:ascii="Times New Roman" w:hAnsi="Times New Roman" w:hint="eastAsia"/>
          <w:szCs w:val="24"/>
          <w:lang w:eastAsia="lv-LV"/>
        </w:rPr>
        <w:t>ī</w:t>
      </w:r>
      <w:r w:rsidR="005771AC" w:rsidRPr="005771AC">
        <w:rPr>
          <w:rFonts w:ascii="Times New Roman" w:hAnsi="Times New Roman"/>
          <w:szCs w:val="24"/>
          <w:lang w:eastAsia="lv-LV"/>
        </w:rPr>
        <w:t>t</w:t>
      </w:r>
      <w:r w:rsidR="005771AC" w:rsidRPr="005771AC">
        <w:rPr>
          <w:rFonts w:ascii="Times New Roman" w:hAnsi="Times New Roman" w:hint="eastAsia"/>
          <w:szCs w:val="24"/>
          <w:lang w:eastAsia="lv-LV"/>
        </w:rPr>
        <w:t>ī</w:t>
      </w:r>
      <w:r w:rsidR="005771AC" w:rsidRPr="005771AC">
        <w:rPr>
          <w:rFonts w:ascii="Times New Roman" w:hAnsi="Times New Roman"/>
          <w:szCs w:val="24"/>
          <w:lang w:eastAsia="lv-LV"/>
        </w:rPr>
        <w:t>bas iest</w:t>
      </w:r>
      <w:r w:rsidR="005771AC" w:rsidRPr="005771AC">
        <w:rPr>
          <w:rFonts w:ascii="Times New Roman" w:hAnsi="Times New Roman" w:hint="eastAsia"/>
          <w:szCs w:val="24"/>
          <w:lang w:eastAsia="lv-LV"/>
        </w:rPr>
        <w:t>ā</w:t>
      </w:r>
      <w:r w:rsidR="005771AC" w:rsidRPr="005771AC">
        <w:rPr>
          <w:rFonts w:ascii="Times New Roman" w:hAnsi="Times New Roman"/>
          <w:szCs w:val="24"/>
          <w:lang w:eastAsia="lv-LV"/>
        </w:rPr>
        <w:t>d</w:t>
      </w:r>
      <w:r w:rsidR="005771AC" w:rsidRPr="005771AC">
        <w:rPr>
          <w:rFonts w:ascii="Times New Roman" w:hAnsi="Times New Roman" w:hint="eastAsia"/>
          <w:szCs w:val="24"/>
          <w:lang w:eastAsia="lv-LV"/>
        </w:rPr>
        <w:t>ē</w:t>
      </w:r>
      <w:r w:rsidR="005771AC" w:rsidRPr="005771AC">
        <w:rPr>
          <w:rFonts w:ascii="Times New Roman" w:hAnsi="Times New Roman"/>
          <w:szCs w:val="24"/>
          <w:lang w:eastAsia="lv-LV"/>
        </w:rPr>
        <w:t>s</w:t>
      </w:r>
      <w:r w:rsidR="005771AC">
        <w:rPr>
          <w:rFonts w:ascii="Times New Roman" w:hAnsi="Times New Roman"/>
          <w:szCs w:val="24"/>
          <w:lang w:eastAsia="lv-LV"/>
        </w:rPr>
        <w:t xml:space="preserve"> vai </w:t>
      </w:r>
      <w:r w:rsidR="00B43D5C">
        <w:rPr>
          <w:rFonts w:ascii="Times New Roman" w:hAnsi="Times New Roman"/>
          <w:szCs w:val="24"/>
          <w:lang w:eastAsia="lv-LV"/>
        </w:rPr>
        <w:t xml:space="preserve">pakalpojumu saņemšanai </w:t>
      </w:r>
      <w:r w:rsidR="005771AC" w:rsidRPr="005771AC">
        <w:rPr>
          <w:rFonts w:ascii="Times New Roman" w:hAnsi="Times New Roman"/>
        </w:rPr>
        <w:t>pie privātā bērnu uzraudzības pakalpojuma sniedzēja</w:t>
      </w:r>
      <w:r w:rsidR="00BF3C73">
        <w:t>.</w:t>
      </w:r>
    </w:p>
    <w:p w:rsidR="006174B4" w:rsidRDefault="006E1B50" w:rsidP="006174B4">
      <w:pPr>
        <w:numPr>
          <w:ilvl w:val="0"/>
          <w:numId w:val="13"/>
        </w:numPr>
        <w:ind w:right="-664"/>
        <w:jc w:val="both"/>
        <w:rPr>
          <w:rFonts w:ascii="Times New Roman" w:hAnsi="Times New Roman"/>
          <w:szCs w:val="24"/>
          <w:lang w:eastAsia="lv-LV"/>
        </w:rPr>
      </w:pPr>
      <w:r w:rsidRPr="0074062A">
        <w:rPr>
          <w:rFonts w:ascii="Times New Roman" w:hAnsi="Times New Roman"/>
          <w:szCs w:val="24"/>
          <w:lang w:eastAsia="lv-LV"/>
        </w:rPr>
        <w:t>L</w:t>
      </w:r>
      <w:r w:rsidRPr="0074062A">
        <w:rPr>
          <w:rFonts w:ascii="Times New Roman" w:hAnsi="Times New Roman" w:hint="eastAsia"/>
          <w:szCs w:val="24"/>
          <w:lang w:eastAsia="lv-LV"/>
        </w:rPr>
        <w:t>ī</w:t>
      </w:r>
      <w:r w:rsidRPr="0074062A">
        <w:rPr>
          <w:rFonts w:ascii="Times New Roman" w:hAnsi="Times New Roman"/>
          <w:szCs w:val="24"/>
          <w:lang w:eastAsia="lv-LV"/>
        </w:rPr>
        <w:t>dzfinans</w:t>
      </w:r>
      <w:r w:rsidRPr="0074062A">
        <w:rPr>
          <w:rFonts w:ascii="Times New Roman" w:hAnsi="Times New Roman" w:hint="eastAsia"/>
          <w:szCs w:val="24"/>
          <w:lang w:eastAsia="lv-LV"/>
        </w:rPr>
        <w:t>ē</w:t>
      </w:r>
      <w:r w:rsidRPr="0074062A">
        <w:rPr>
          <w:rFonts w:ascii="Times New Roman" w:hAnsi="Times New Roman"/>
          <w:szCs w:val="24"/>
          <w:lang w:eastAsia="lv-LV"/>
        </w:rPr>
        <w:t>jumu pie</w:t>
      </w:r>
      <w:r w:rsidRPr="0074062A">
        <w:rPr>
          <w:rFonts w:ascii="Times New Roman" w:hAnsi="Times New Roman" w:hint="eastAsia"/>
          <w:szCs w:val="24"/>
          <w:lang w:eastAsia="lv-LV"/>
        </w:rPr>
        <w:t>šķ</w:t>
      </w:r>
      <w:r w:rsidRPr="0074062A">
        <w:rPr>
          <w:rFonts w:ascii="Times New Roman" w:hAnsi="Times New Roman"/>
          <w:szCs w:val="24"/>
          <w:lang w:eastAsia="lv-LV"/>
        </w:rPr>
        <w:t>ir</w:t>
      </w:r>
      <w:r w:rsidR="00001CC9" w:rsidRPr="00001CC9">
        <w:rPr>
          <w:rFonts w:ascii="Times New Roman" w:hAnsi="Times New Roman"/>
          <w:szCs w:val="24"/>
          <w:lang w:eastAsia="lv-LV"/>
        </w:rPr>
        <w:t xml:space="preserve"> </w:t>
      </w:r>
      <w:r w:rsidR="00001CC9" w:rsidRPr="0074062A">
        <w:rPr>
          <w:rFonts w:ascii="Times New Roman" w:hAnsi="Times New Roman"/>
          <w:szCs w:val="24"/>
          <w:lang w:eastAsia="lv-LV"/>
        </w:rPr>
        <w:t xml:space="preserve">par </w:t>
      </w:r>
      <w:r w:rsidR="00001CC9" w:rsidRPr="00001CC9">
        <w:rPr>
          <w:rFonts w:ascii="Times New Roman" w:hAnsi="Times New Roman"/>
          <w:szCs w:val="24"/>
          <w:lang w:eastAsia="lv-LV"/>
        </w:rPr>
        <w:t>b</w:t>
      </w:r>
      <w:r w:rsidR="00001CC9" w:rsidRPr="00001CC9">
        <w:rPr>
          <w:rFonts w:ascii="Times New Roman" w:hAnsi="Times New Roman" w:hint="eastAsia"/>
          <w:szCs w:val="24"/>
          <w:lang w:eastAsia="lv-LV"/>
        </w:rPr>
        <w:t>ē</w:t>
      </w:r>
      <w:r w:rsidR="00001CC9" w:rsidRPr="00001CC9">
        <w:rPr>
          <w:rFonts w:ascii="Times New Roman" w:hAnsi="Times New Roman"/>
          <w:szCs w:val="24"/>
          <w:lang w:eastAsia="lv-LV"/>
        </w:rPr>
        <w:t>rnu no pusotra gada vecuma l</w:t>
      </w:r>
      <w:r w:rsidR="00001CC9" w:rsidRPr="00001CC9">
        <w:rPr>
          <w:rFonts w:ascii="Times New Roman" w:hAnsi="Times New Roman" w:hint="eastAsia"/>
          <w:szCs w:val="24"/>
          <w:lang w:eastAsia="lv-LV"/>
        </w:rPr>
        <w:t>ī</w:t>
      </w:r>
      <w:r w:rsidR="00001CC9" w:rsidRPr="00001CC9">
        <w:rPr>
          <w:rFonts w:ascii="Times New Roman" w:hAnsi="Times New Roman"/>
          <w:szCs w:val="24"/>
          <w:lang w:eastAsia="lv-LV"/>
        </w:rPr>
        <w:t>dz pamatizgl</w:t>
      </w:r>
      <w:r w:rsidR="00001CC9" w:rsidRPr="00001CC9">
        <w:rPr>
          <w:rFonts w:ascii="Times New Roman" w:hAnsi="Times New Roman" w:hint="eastAsia"/>
          <w:szCs w:val="24"/>
          <w:lang w:eastAsia="lv-LV"/>
        </w:rPr>
        <w:t>ī</w:t>
      </w:r>
      <w:r w:rsidR="00001CC9" w:rsidRPr="00001CC9">
        <w:rPr>
          <w:rFonts w:ascii="Times New Roman" w:hAnsi="Times New Roman"/>
          <w:szCs w:val="24"/>
          <w:lang w:eastAsia="lv-LV"/>
        </w:rPr>
        <w:t>t</w:t>
      </w:r>
      <w:r w:rsidR="00001CC9" w:rsidRPr="00001CC9">
        <w:rPr>
          <w:rFonts w:ascii="Times New Roman" w:hAnsi="Times New Roman" w:hint="eastAsia"/>
          <w:szCs w:val="24"/>
          <w:lang w:eastAsia="lv-LV"/>
        </w:rPr>
        <w:t>ī</w:t>
      </w:r>
      <w:r w:rsidR="00001CC9" w:rsidRPr="00001CC9">
        <w:rPr>
          <w:rFonts w:ascii="Times New Roman" w:hAnsi="Times New Roman"/>
          <w:szCs w:val="24"/>
          <w:lang w:eastAsia="lv-LV"/>
        </w:rPr>
        <w:t>bas uzs</w:t>
      </w:r>
      <w:r w:rsidR="00001CC9" w:rsidRPr="00001CC9">
        <w:rPr>
          <w:rFonts w:ascii="Times New Roman" w:hAnsi="Times New Roman" w:hint="eastAsia"/>
          <w:szCs w:val="24"/>
          <w:lang w:eastAsia="lv-LV"/>
        </w:rPr>
        <w:t>ā</w:t>
      </w:r>
      <w:r w:rsidR="00001CC9" w:rsidRPr="00001CC9">
        <w:rPr>
          <w:rFonts w:ascii="Times New Roman" w:hAnsi="Times New Roman"/>
          <w:szCs w:val="24"/>
          <w:lang w:eastAsia="lv-LV"/>
        </w:rPr>
        <w:t>k</w:t>
      </w:r>
      <w:r w:rsidR="00001CC9" w:rsidRPr="00001CC9">
        <w:rPr>
          <w:rFonts w:ascii="Times New Roman" w:hAnsi="Times New Roman" w:hint="eastAsia"/>
          <w:szCs w:val="24"/>
          <w:lang w:eastAsia="lv-LV"/>
        </w:rPr>
        <w:t>š</w:t>
      </w:r>
      <w:r w:rsidR="00001CC9" w:rsidRPr="00001CC9">
        <w:rPr>
          <w:rFonts w:ascii="Times New Roman" w:hAnsi="Times New Roman"/>
          <w:szCs w:val="24"/>
          <w:lang w:eastAsia="lv-LV"/>
        </w:rPr>
        <w:t>anai br</w:t>
      </w:r>
      <w:r w:rsidR="00001CC9" w:rsidRPr="00001CC9">
        <w:rPr>
          <w:rFonts w:ascii="Times New Roman" w:hAnsi="Times New Roman" w:hint="eastAsia"/>
          <w:szCs w:val="24"/>
          <w:lang w:eastAsia="lv-LV"/>
        </w:rPr>
        <w:t>ī</w:t>
      </w:r>
      <w:r w:rsidR="00001CC9" w:rsidRPr="00001CC9">
        <w:rPr>
          <w:rFonts w:ascii="Times New Roman" w:hAnsi="Times New Roman"/>
          <w:szCs w:val="24"/>
          <w:lang w:eastAsia="lv-LV"/>
        </w:rPr>
        <w:t>dim</w:t>
      </w:r>
      <w:r w:rsidR="00001CC9">
        <w:rPr>
          <w:rFonts w:ascii="Times New Roman" w:hAnsi="Times New Roman"/>
          <w:szCs w:val="24"/>
          <w:lang w:eastAsia="lv-LV"/>
        </w:rPr>
        <w:t>,</w:t>
      </w:r>
      <w:r w:rsidR="00001CC9" w:rsidRPr="006174B4">
        <w:rPr>
          <w:rFonts w:ascii="Times New Roman" w:hAnsi="Times New Roman"/>
          <w:szCs w:val="24"/>
          <w:lang w:eastAsia="lv-LV"/>
        </w:rPr>
        <w:t xml:space="preserve"> pamatojoties uz vec</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ku vai b</w:t>
      </w:r>
      <w:r w:rsidR="00001CC9" w:rsidRPr="006174B4">
        <w:rPr>
          <w:rFonts w:ascii="Times New Roman" w:hAnsi="Times New Roman" w:hint="eastAsia"/>
          <w:szCs w:val="24"/>
          <w:lang w:eastAsia="lv-LV"/>
        </w:rPr>
        <w:t>ē</w:t>
      </w:r>
      <w:r w:rsidR="00001CC9" w:rsidRPr="006174B4">
        <w:rPr>
          <w:rFonts w:ascii="Times New Roman" w:hAnsi="Times New Roman"/>
          <w:szCs w:val="24"/>
          <w:lang w:eastAsia="lv-LV"/>
        </w:rPr>
        <w:t>rna likum</w:t>
      </w:r>
      <w:r w:rsidR="00001CC9" w:rsidRPr="006174B4">
        <w:rPr>
          <w:rFonts w:ascii="Times New Roman" w:hAnsi="Times New Roman" w:hint="eastAsia"/>
          <w:szCs w:val="24"/>
          <w:lang w:eastAsia="lv-LV"/>
        </w:rPr>
        <w:t>ī</w:t>
      </w:r>
      <w:r w:rsidR="00001CC9" w:rsidRPr="006174B4">
        <w:rPr>
          <w:rFonts w:ascii="Times New Roman" w:hAnsi="Times New Roman"/>
          <w:szCs w:val="24"/>
          <w:lang w:eastAsia="lv-LV"/>
        </w:rPr>
        <w:t>g</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 xml:space="preserve"> p</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rst</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vja (turpm</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 xml:space="preserve">k </w:t>
      </w:r>
      <w:r w:rsidR="00001CC9" w:rsidRPr="006174B4">
        <w:rPr>
          <w:rFonts w:ascii="Times New Roman" w:hAnsi="Times New Roman" w:hint="eastAsia"/>
          <w:szCs w:val="24"/>
          <w:lang w:eastAsia="lv-LV"/>
        </w:rPr>
        <w:t>–</w:t>
      </w:r>
      <w:r w:rsidR="00001CC9" w:rsidRPr="006174B4">
        <w:rPr>
          <w:rFonts w:ascii="Times New Roman" w:hAnsi="Times New Roman"/>
          <w:szCs w:val="24"/>
          <w:lang w:eastAsia="lv-LV"/>
        </w:rPr>
        <w:t xml:space="preserve"> Pārstāvis) iesniegumu, ja b</w:t>
      </w:r>
      <w:r w:rsidR="00001CC9" w:rsidRPr="006174B4">
        <w:rPr>
          <w:rFonts w:ascii="Times New Roman" w:hAnsi="Times New Roman" w:hint="eastAsia"/>
          <w:szCs w:val="24"/>
          <w:lang w:eastAsia="lv-LV"/>
        </w:rPr>
        <w:t>ē</w:t>
      </w:r>
      <w:r w:rsidR="00001CC9" w:rsidRPr="006174B4">
        <w:rPr>
          <w:rFonts w:ascii="Times New Roman" w:hAnsi="Times New Roman"/>
          <w:szCs w:val="24"/>
          <w:lang w:eastAsia="lv-LV"/>
        </w:rPr>
        <w:t>rna un vismaz viena vec</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ka dz</w:t>
      </w:r>
      <w:r w:rsidR="00001CC9" w:rsidRPr="006174B4">
        <w:rPr>
          <w:rFonts w:ascii="Times New Roman" w:hAnsi="Times New Roman" w:hint="eastAsia"/>
          <w:szCs w:val="24"/>
          <w:lang w:eastAsia="lv-LV"/>
        </w:rPr>
        <w:t>ī</w:t>
      </w:r>
      <w:r w:rsidR="00001CC9" w:rsidRPr="006174B4">
        <w:rPr>
          <w:rFonts w:ascii="Times New Roman" w:hAnsi="Times New Roman"/>
          <w:szCs w:val="24"/>
          <w:lang w:eastAsia="lv-LV"/>
        </w:rPr>
        <w:t>vesvieta ir deklar</w:t>
      </w:r>
      <w:r w:rsidR="00001CC9" w:rsidRPr="006174B4">
        <w:rPr>
          <w:rFonts w:ascii="Times New Roman" w:hAnsi="Times New Roman" w:hint="eastAsia"/>
          <w:szCs w:val="24"/>
          <w:lang w:eastAsia="lv-LV"/>
        </w:rPr>
        <w:t>ē</w:t>
      </w:r>
      <w:r w:rsidR="00001CC9" w:rsidRPr="006174B4">
        <w:rPr>
          <w:rFonts w:ascii="Times New Roman" w:hAnsi="Times New Roman"/>
          <w:szCs w:val="24"/>
          <w:lang w:eastAsia="lv-LV"/>
        </w:rPr>
        <w:t>ta Olaines novada administrat</w:t>
      </w:r>
      <w:r w:rsidR="00001CC9" w:rsidRPr="006174B4">
        <w:rPr>
          <w:rFonts w:ascii="Times New Roman" w:hAnsi="Times New Roman" w:hint="eastAsia"/>
          <w:szCs w:val="24"/>
          <w:lang w:eastAsia="lv-LV"/>
        </w:rPr>
        <w:t>ī</w:t>
      </w:r>
      <w:r w:rsidR="00001CC9" w:rsidRPr="006174B4">
        <w:rPr>
          <w:rFonts w:ascii="Times New Roman" w:hAnsi="Times New Roman"/>
          <w:szCs w:val="24"/>
          <w:lang w:eastAsia="lv-LV"/>
        </w:rPr>
        <w:t>vaj</w:t>
      </w:r>
      <w:r w:rsidR="00001CC9" w:rsidRPr="006174B4">
        <w:rPr>
          <w:rFonts w:ascii="Times New Roman" w:hAnsi="Times New Roman" w:hint="eastAsia"/>
          <w:szCs w:val="24"/>
          <w:lang w:eastAsia="lv-LV"/>
        </w:rPr>
        <w:t>ā</w:t>
      </w:r>
      <w:r w:rsidR="00001CC9" w:rsidRPr="006174B4">
        <w:rPr>
          <w:rFonts w:ascii="Times New Roman" w:hAnsi="Times New Roman"/>
          <w:szCs w:val="24"/>
          <w:lang w:eastAsia="lv-LV"/>
        </w:rPr>
        <w:t xml:space="preserve"> teritorij</w:t>
      </w:r>
      <w:r w:rsidR="00001CC9" w:rsidRPr="006174B4">
        <w:rPr>
          <w:rFonts w:ascii="Times New Roman" w:hAnsi="Times New Roman" w:hint="eastAsia"/>
          <w:szCs w:val="24"/>
          <w:lang w:eastAsia="lv-LV"/>
        </w:rPr>
        <w:t>ā</w:t>
      </w:r>
      <w:r w:rsidR="00001CC9">
        <w:rPr>
          <w:rFonts w:ascii="Times New Roman" w:hAnsi="Times New Roman"/>
          <w:szCs w:val="24"/>
          <w:lang w:eastAsia="lv-LV"/>
        </w:rPr>
        <w:t xml:space="preserve"> un</w:t>
      </w:r>
      <w:r w:rsidRPr="0074062A">
        <w:rPr>
          <w:rFonts w:ascii="Times New Roman" w:hAnsi="Times New Roman"/>
          <w:szCs w:val="24"/>
          <w:lang w:eastAsia="lv-LV"/>
        </w:rPr>
        <w:t xml:space="preserve"> b</w:t>
      </w:r>
      <w:r w:rsidRPr="0074062A">
        <w:rPr>
          <w:rFonts w:ascii="Times New Roman" w:hAnsi="Times New Roman" w:hint="eastAsia"/>
          <w:szCs w:val="24"/>
          <w:lang w:eastAsia="lv-LV"/>
        </w:rPr>
        <w:t>ē</w:t>
      </w:r>
      <w:r w:rsidRPr="0074062A">
        <w:rPr>
          <w:rFonts w:ascii="Times New Roman" w:hAnsi="Times New Roman"/>
          <w:szCs w:val="24"/>
          <w:lang w:eastAsia="lv-LV"/>
        </w:rPr>
        <w:t>rns ir re</w:t>
      </w:r>
      <w:r w:rsidRPr="0074062A">
        <w:rPr>
          <w:rFonts w:ascii="Times New Roman" w:hAnsi="Times New Roman" w:hint="eastAsia"/>
          <w:szCs w:val="24"/>
          <w:lang w:eastAsia="lv-LV"/>
        </w:rPr>
        <w:t>ģ</w:t>
      </w:r>
      <w:r w:rsidRPr="0074062A">
        <w:rPr>
          <w:rFonts w:ascii="Times New Roman" w:hAnsi="Times New Roman"/>
          <w:szCs w:val="24"/>
          <w:lang w:eastAsia="lv-LV"/>
        </w:rPr>
        <w:t>istr</w:t>
      </w:r>
      <w:r w:rsidRPr="0074062A">
        <w:rPr>
          <w:rFonts w:ascii="Times New Roman" w:hAnsi="Times New Roman" w:hint="eastAsia"/>
          <w:szCs w:val="24"/>
          <w:lang w:eastAsia="lv-LV"/>
        </w:rPr>
        <w:t>ē</w:t>
      </w:r>
      <w:r w:rsidRPr="0074062A">
        <w:rPr>
          <w:rFonts w:ascii="Times New Roman" w:hAnsi="Times New Roman"/>
          <w:szCs w:val="24"/>
          <w:lang w:eastAsia="lv-LV"/>
        </w:rPr>
        <w:t>ts uz</w:t>
      </w:r>
      <w:r w:rsidRPr="0074062A">
        <w:rPr>
          <w:rFonts w:ascii="Times New Roman" w:hAnsi="Times New Roman" w:hint="eastAsia"/>
          <w:szCs w:val="24"/>
          <w:lang w:eastAsia="lv-LV"/>
        </w:rPr>
        <w:t>ņ</w:t>
      </w:r>
      <w:r w:rsidRPr="0074062A">
        <w:rPr>
          <w:rFonts w:ascii="Times New Roman" w:hAnsi="Times New Roman"/>
          <w:szCs w:val="24"/>
          <w:lang w:eastAsia="lv-LV"/>
        </w:rPr>
        <w:t>em</w:t>
      </w:r>
      <w:r w:rsidRPr="0074062A">
        <w:rPr>
          <w:rFonts w:ascii="Times New Roman" w:hAnsi="Times New Roman" w:hint="eastAsia"/>
          <w:szCs w:val="24"/>
          <w:lang w:eastAsia="lv-LV"/>
        </w:rPr>
        <w:t>š</w:t>
      </w:r>
      <w:r w:rsidRPr="0074062A">
        <w:rPr>
          <w:rFonts w:ascii="Times New Roman" w:hAnsi="Times New Roman"/>
          <w:szCs w:val="24"/>
          <w:lang w:eastAsia="lv-LV"/>
        </w:rPr>
        <w:t>anai Olaines novada pa</w:t>
      </w:r>
      <w:r w:rsidRPr="0074062A">
        <w:rPr>
          <w:rFonts w:ascii="Times New Roman" w:hAnsi="Times New Roman" w:hint="eastAsia"/>
          <w:szCs w:val="24"/>
          <w:lang w:eastAsia="lv-LV"/>
        </w:rPr>
        <w:t>š</w:t>
      </w:r>
      <w:r w:rsidRPr="0074062A">
        <w:rPr>
          <w:rFonts w:ascii="Times New Roman" w:hAnsi="Times New Roman"/>
          <w:szCs w:val="24"/>
          <w:lang w:eastAsia="lv-LV"/>
        </w:rPr>
        <w:t>vald</w:t>
      </w:r>
      <w:r w:rsidRPr="0074062A">
        <w:rPr>
          <w:rFonts w:ascii="Times New Roman" w:hAnsi="Times New Roman" w:hint="eastAsia"/>
          <w:szCs w:val="24"/>
          <w:lang w:eastAsia="lv-LV"/>
        </w:rPr>
        <w:t>ī</w:t>
      </w:r>
      <w:r w:rsidRPr="0074062A">
        <w:rPr>
          <w:rFonts w:ascii="Times New Roman" w:hAnsi="Times New Roman"/>
          <w:szCs w:val="24"/>
          <w:lang w:eastAsia="lv-LV"/>
        </w:rPr>
        <w:t>bas pirmsskolas izgl</w:t>
      </w:r>
      <w:r w:rsidRPr="0074062A">
        <w:rPr>
          <w:rFonts w:ascii="Times New Roman" w:hAnsi="Times New Roman" w:hint="eastAsia"/>
          <w:szCs w:val="24"/>
          <w:lang w:eastAsia="lv-LV"/>
        </w:rPr>
        <w:t>ī</w:t>
      </w:r>
      <w:r w:rsidRPr="0074062A">
        <w:rPr>
          <w:rFonts w:ascii="Times New Roman" w:hAnsi="Times New Roman"/>
          <w:szCs w:val="24"/>
          <w:lang w:eastAsia="lv-LV"/>
        </w:rPr>
        <w:t>t</w:t>
      </w:r>
      <w:r w:rsidRPr="0074062A">
        <w:rPr>
          <w:rFonts w:ascii="Times New Roman" w:hAnsi="Times New Roman" w:hint="eastAsia"/>
          <w:szCs w:val="24"/>
          <w:lang w:eastAsia="lv-LV"/>
        </w:rPr>
        <w:t>ī</w:t>
      </w:r>
      <w:r w:rsidRPr="0074062A">
        <w:rPr>
          <w:rFonts w:ascii="Times New Roman" w:hAnsi="Times New Roman"/>
          <w:szCs w:val="24"/>
          <w:lang w:eastAsia="lv-LV"/>
        </w:rPr>
        <w:t>bas iest</w:t>
      </w:r>
      <w:r w:rsidRPr="0074062A">
        <w:rPr>
          <w:rFonts w:ascii="Times New Roman" w:hAnsi="Times New Roman" w:hint="eastAsia"/>
          <w:szCs w:val="24"/>
          <w:lang w:eastAsia="lv-LV"/>
        </w:rPr>
        <w:t>ā</w:t>
      </w:r>
      <w:r w:rsidRPr="0074062A">
        <w:rPr>
          <w:rFonts w:ascii="Times New Roman" w:hAnsi="Times New Roman"/>
          <w:szCs w:val="24"/>
          <w:lang w:eastAsia="lv-LV"/>
        </w:rPr>
        <w:t>d</w:t>
      </w:r>
      <w:r w:rsidRPr="0074062A">
        <w:rPr>
          <w:rFonts w:ascii="Times New Roman" w:hAnsi="Times New Roman" w:hint="eastAsia"/>
          <w:szCs w:val="24"/>
          <w:lang w:eastAsia="lv-LV"/>
        </w:rPr>
        <w:t>ē</w:t>
      </w:r>
      <w:r w:rsidR="00001CC9">
        <w:rPr>
          <w:rFonts w:ascii="Times New Roman" w:hAnsi="Times New Roman"/>
          <w:szCs w:val="24"/>
          <w:lang w:eastAsia="lv-LV"/>
        </w:rPr>
        <w:t>, bet</w:t>
      </w:r>
      <w:r w:rsidRPr="0074062A">
        <w:rPr>
          <w:rFonts w:ascii="Times New Roman" w:hAnsi="Times New Roman"/>
          <w:szCs w:val="24"/>
          <w:lang w:eastAsia="lv-LV"/>
        </w:rPr>
        <w:t xml:space="preserve"> nesa</w:t>
      </w:r>
      <w:r w:rsidRPr="0074062A">
        <w:rPr>
          <w:rFonts w:ascii="Times New Roman" w:hAnsi="Times New Roman" w:hint="eastAsia"/>
          <w:szCs w:val="24"/>
          <w:lang w:eastAsia="lv-LV"/>
        </w:rPr>
        <w:t>ņ</w:t>
      </w:r>
      <w:r w:rsidRPr="0074062A">
        <w:rPr>
          <w:rFonts w:ascii="Times New Roman" w:hAnsi="Times New Roman"/>
          <w:szCs w:val="24"/>
          <w:lang w:eastAsia="lv-LV"/>
        </w:rPr>
        <w:t>em pakalpojumu Olaines novada pa</w:t>
      </w:r>
      <w:r w:rsidRPr="0074062A">
        <w:rPr>
          <w:rFonts w:ascii="Times New Roman" w:hAnsi="Times New Roman" w:hint="eastAsia"/>
          <w:szCs w:val="24"/>
          <w:lang w:eastAsia="lv-LV"/>
        </w:rPr>
        <w:t>š</w:t>
      </w:r>
      <w:r w:rsidRPr="0074062A">
        <w:rPr>
          <w:rFonts w:ascii="Times New Roman" w:hAnsi="Times New Roman"/>
          <w:szCs w:val="24"/>
          <w:lang w:eastAsia="lv-LV"/>
        </w:rPr>
        <w:t>vald</w:t>
      </w:r>
      <w:r w:rsidRPr="0074062A">
        <w:rPr>
          <w:rFonts w:ascii="Times New Roman" w:hAnsi="Times New Roman" w:hint="eastAsia"/>
          <w:szCs w:val="24"/>
          <w:lang w:eastAsia="lv-LV"/>
        </w:rPr>
        <w:t>ī</w:t>
      </w:r>
      <w:r w:rsidRPr="0074062A">
        <w:rPr>
          <w:rFonts w:ascii="Times New Roman" w:hAnsi="Times New Roman"/>
          <w:szCs w:val="24"/>
          <w:lang w:eastAsia="lv-LV"/>
        </w:rPr>
        <w:t>bas dibin</w:t>
      </w:r>
      <w:r w:rsidRPr="0074062A">
        <w:rPr>
          <w:rFonts w:ascii="Times New Roman" w:hAnsi="Times New Roman" w:hint="eastAsia"/>
          <w:szCs w:val="24"/>
          <w:lang w:eastAsia="lv-LV"/>
        </w:rPr>
        <w:t>ā</w:t>
      </w:r>
      <w:r w:rsidRPr="0074062A">
        <w:rPr>
          <w:rFonts w:ascii="Times New Roman" w:hAnsi="Times New Roman"/>
          <w:szCs w:val="24"/>
          <w:lang w:eastAsia="lv-LV"/>
        </w:rPr>
        <w:t>t</w:t>
      </w:r>
      <w:r w:rsidRPr="0074062A">
        <w:rPr>
          <w:rFonts w:ascii="Times New Roman" w:hAnsi="Times New Roman" w:hint="eastAsia"/>
          <w:szCs w:val="24"/>
          <w:lang w:eastAsia="lv-LV"/>
        </w:rPr>
        <w:t>ā</w:t>
      </w:r>
      <w:r w:rsidRPr="0074062A">
        <w:rPr>
          <w:rFonts w:ascii="Times New Roman" w:hAnsi="Times New Roman"/>
          <w:szCs w:val="24"/>
          <w:lang w:eastAsia="lv-LV"/>
        </w:rPr>
        <w:t xml:space="preserve"> izgl</w:t>
      </w:r>
      <w:r w:rsidRPr="0074062A">
        <w:rPr>
          <w:rFonts w:ascii="Times New Roman" w:hAnsi="Times New Roman" w:hint="eastAsia"/>
          <w:szCs w:val="24"/>
          <w:lang w:eastAsia="lv-LV"/>
        </w:rPr>
        <w:t>ī</w:t>
      </w:r>
      <w:r w:rsidRPr="0074062A">
        <w:rPr>
          <w:rFonts w:ascii="Times New Roman" w:hAnsi="Times New Roman"/>
          <w:szCs w:val="24"/>
          <w:lang w:eastAsia="lv-LV"/>
        </w:rPr>
        <w:t>t</w:t>
      </w:r>
      <w:r w:rsidRPr="0074062A">
        <w:rPr>
          <w:rFonts w:ascii="Times New Roman" w:hAnsi="Times New Roman" w:hint="eastAsia"/>
          <w:szCs w:val="24"/>
          <w:lang w:eastAsia="lv-LV"/>
        </w:rPr>
        <w:t>ī</w:t>
      </w:r>
      <w:r w:rsidRPr="0074062A">
        <w:rPr>
          <w:rFonts w:ascii="Times New Roman" w:hAnsi="Times New Roman"/>
          <w:szCs w:val="24"/>
          <w:lang w:eastAsia="lv-LV"/>
        </w:rPr>
        <w:t>bas iest</w:t>
      </w:r>
      <w:r w:rsidRPr="0074062A">
        <w:rPr>
          <w:rFonts w:ascii="Times New Roman" w:hAnsi="Times New Roman" w:hint="eastAsia"/>
          <w:szCs w:val="24"/>
          <w:lang w:eastAsia="lv-LV"/>
        </w:rPr>
        <w:t>ā</w:t>
      </w:r>
      <w:r w:rsidRPr="0074062A">
        <w:rPr>
          <w:rFonts w:ascii="Times New Roman" w:hAnsi="Times New Roman"/>
          <w:szCs w:val="24"/>
          <w:lang w:eastAsia="lv-LV"/>
        </w:rPr>
        <w:t>d</w:t>
      </w:r>
      <w:r w:rsidRPr="0074062A">
        <w:rPr>
          <w:rFonts w:ascii="Times New Roman" w:hAnsi="Times New Roman" w:hint="eastAsia"/>
          <w:szCs w:val="24"/>
          <w:lang w:eastAsia="lv-LV"/>
        </w:rPr>
        <w:t>ē</w:t>
      </w:r>
      <w:r w:rsidRPr="0074062A">
        <w:rPr>
          <w:rFonts w:ascii="Times New Roman" w:hAnsi="Times New Roman"/>
          <w:szCs w:val="24"/>
          <w:lang w:eastAsia="lv-LV"/>
        </w:rPr>
        <w:t>.</w:t>
      </w:r>
    </w:p>
    <w:p w:rsidR="006174B4" w:rsidRPr="006174B4" w:rsidRDefault="006174B4" w:rsidP="006174B4">
      <w:pPr>
        <w:numPr>
          <w:ilvl w:val="0"/>
          <w:numId w:val="13"/>
        </w:numPr>
        <w:ind w:right="-664"/>
        <w:jc w:val="both"/>
        <w:rPr>
          <w:rFonts w:ascii="Times New Roman" w:hAnsi="Times New Roman"/>
          <w:szCs w:val="24"/>
          <w:lang w:eastAsia="lv-LV"/>
        </w:rPr>
      </w:pPr>
      <w:r w:rsidRPr="006174B4">
        <w:rPr>
          <w:rFonts w:ascii="Times New Roman" w:hAnsi="Times New Roman"/>
          <w:szCs w:val="24"/>
          <w:lang w:eastAsia="lv-LV"/>
        </w:rPr>
        <w:t>L</w:t>
      </w:r>
      <w:r w:rsidRPr="006174B4">
        <w:rPr>
          <w:rFonts w:ascii="Times New Roman" w:hAnsi="Times New Roman" w:hint="eastAsia"/>
          <w:szCs w:val="24"/>
          <w:lang w:eastAsia="lv-LV"/>
        </w:rPr>
        <w:t>ī</w:t>
      </w:r>
      <w:r w:rsidRPr="006174B4">
        <w:rPr>
          <w:rFonts w:ascii="Times New Roman" w:hAnsi="Times New Roman"/>
          <w:szCs w:val="24"/>
          <w:lang w:eastAsia="lv-LV"/>
        </w:rPr>
        <w:t>dzfinans</w:t>
      </w:r>
      <w:r w:rsidRPr="006174B4">
        <w:rPr>
          <w:rFonts w:ascii="Times New Roman" w:hAnsi="Times New Roman" w:hint="eastAsia"/>
          <w:szCs w:val="24"/>
          <w:lang w:eastAsia="lv-LV"/>
        </w:rPr>
        <w:t>ē</w:t>
      </w:r>
      <w:r w:rsidRPr="006174B4">
        <w:rPr>
          <w:rFonts w:ascii="Times New Roman" w:hAnsi="Times New Roman"/>
          <w:szCs w:val="24"/>
          <w:lang w:eastAsia="lv-LV"/>
        </w:rPr>
        <w:t>jumu izmaks</w:t>
      </w:r>
      <w:r w:rsidRPr="006174B4">
        <w:rPr>
          <w:rFonts w:ascii="Times New Roman" w:hAnsi="Times New Roman" w:hint="eastAsia"/>
          <w:szCs w:val="24"/>
          <w:lang w:eastAsia="lv-LV"/>
        </w:rPr>
        <w:t>ā</w:t>
      </w:r>
      <w:r w:rsidRPr="006174B4">
        <w:rPr>
          <w:rFonts w:ascii="Times New Roman" w:hAnsi="Times New Roman"/>
          <w:szCs w:val="24"/>
          <w:lang w:eastAsia="lv-LV"/>
        </w:rPr>
        <w:t xml:space="preserve"> re</w:t>
      </w:r>
      <w:r w:rsidRPr="006174B4">
        <w:rPr>
          <w:rFonts w:ascii="Times New Roman" w:hAnsi="Times New Roman" w:hint="eastAsia"/>
          <w:szCs w:val="24"/>
          <w:lang w:eastAsia="lv-LV"/>
        </w:rPr>
        <w:t>ģ</w:t>
      </w:r>
      <w:r w:rsidRPr="006174B4">
        <w:rPr>
          <w:rFonts w:ascii="Times New Roman" w:hAnsi="Times New Roman"/>
          <w:szCs w:val="24"/>
          <w:lang w:eastAsia="lv-LV"/>
        </w:rPr>
        <w:t>istr</w:t>
      </w:r>
      <w:r w:rsidRPr="006174B4">
        <w:rPr>
          <w:rFonts w:ascii="Times New Roman" w:hAnsi="Times New Roman" w:hint="eastAsia"/>
          <w:szCs w:val="24"/>
          <w:lang w:eastAsia="lv-LV"/>
        </w:rPr>
        <w:t>ē</w:t>
      </w:r>
      <w:r w:rsidRPr="006174B4">
        <w:rPr>
          <w:rFonts w:ascii="Times New Roman" w:hAnsi="Times New Roman"/>
          <w:szCs w:val="24"/>
          <w:lang w:eastAsia="lv-LV"/>
        </w:rPr>
        <w:t>tajai priv</w:t>
      </w:r>
      <w:r w:rsidRPr="006174B4">
        <w:rPr>
          <w:rFonts w:ascii="Times New Roman" w:hAnsi="Times New Roman" w:hint="eastAsia"/>
          <w:szCs w:val="24"/>
          <w:lang w:eastAsia="lv-LV"/>
        </w:rPr>
        <w:t>ā</w:t>
      </w:r>
      <w:r w:rsidRPr="006174B4">
        <w:rPr>
          <w:rFonts w:ascii="Times New Roman" w:hAnsi="Times New Roman"/>
          <w:szCs w:val="24"/>
          <w:lang w:eastAsia="lv-LV"/>
        </w:rPr>
        <w:t>tai pirmsskolas izgl</w:t>
      </w:r>
      <w:r w:rsidRPr="006174B4">
        <w:rPr>
          <w:rFonts w:ascii="Times New Roman" w:hAnsi="Times New Roman" w:hint="eastAsia"/>
          <w:szCs w:val="24"/>
          <w:lang w:eastAsia="lv-LV"/>
        </w:rPr>
        <w:t>ī</w:t>
      </w:r>
      <w:r w:rsidRPr="006174B4">
        <w:rPr>
          <w:rFonts w:ascii="Times New Roman" w:hAnsi="Times New Roman"/>
          <w:szCs w:val="24"/>
          <w:lang w:eastAsia="lv-LV"/>
        </w:rPr>
        <w:t>t</w:t>
      </w:r>
      <w:r w:rsidRPr="006174B4">
        <w:rPr>
          <w:rFonts w:ascii="Times New Roman" w:hAnsi="Times New Roman" w:hint="eastAsia"/>
          <w:szCs w:val="24"/>
          <w:lang w:eastAsia="lv-LV"/>
        </w:rPr>
        <w:t>ī</w:t>
      </w:r>
      <w:r w:rsidRPr="006174B4">
        <w:rPr>
          <w:rFonts w:ascii="Times New Roman" w:hAnsi="Times New Roman"/>
          <w:szCs w:val="24"/>
          <w:lang w:eastAsia="lv-LV"/>
        </w:rPr>
        <w:t>bas iest</w:t>
      </w:r>
      <w:r w:rsidRPr="006174B4">
        <w:rPr>
          <w:rFonts w:ascii="Times New Roman" w:hAnsi="Times New Roman" w:hint="eastAsia"/>
          <w:szCs w:val="24"/>
          <w:lang w:eastAsia="lv-LV"/>
        </w:rPr>
        <w:t>ā</w:t>
      </w:r>
      <w:r w:rsidRPr="006174B4">
        <w:rPr>
          <w:rFonts w:ascii="Times New Roman" w:hAnsi="Times New Roman"/>
          <w:szCs w:val="24"/>
          <w:lang w:eastAsia="lv-LV"/>
        </w:rPr>
        <w:t>dei vai priv</w:t>
      </w:r>
      <w:r w:rsidRPr="006174B4">
        <w:rPr>
          <w:rFonts w:ascii="Times New Roman" w:hAnsi="Times New Roman" w:hint="eastAsia"/>
          <w:szCs w:val="24"/>
          <w:lang w:eastAsia="lv-LV"/>
        </w:rPr>
        <w:t>ā</w:t>
      </w:r>
      <w:r w:rsidRPr="006174B4">
        <w:rPr>
          <w:rFonts w:ascii="Times New Roman" w:hAnsi="Times New Roman"/>
          <w:szCs w:val="24"/>
          <w:lang w:eastAsia="lv-LV"/>
        </w:rPr>
        <w:t>t</w:t>
      </w:r>
      <w:r w:rsidRPr="006174B4">
        <w:rPr>
          <w:rFonts w:ascii="Times New Roman" w:hAnsi="Times New Roman" w:hint="eastAsia"/>
          <w:szCs w:val="24"/>
          <w:lang w:eastAsia="lv-LV"/>
        </w:rPr>
        <w:t>ā</w:t>
      </w:r>
      <w:r w:rsidRPr="006174B4">
        <w:rPr>
          <w:rFonts w:ascii="Times New Roman" w:hAnsi="Times New Roman"/>
          <w:szCs w:val="24"/>
          <w:lang w:eastAsia="lv-LV"/>
        </w:rPr>
        <w:t>m b</w:t>
      </w:r>
      <w:r w:rsidRPr="006174B4">
        <w:rPr>
          <w:rFonts w:ascii="Times New Roman" w:hAnsi="Times New Roman" w:hint="eastAsia"/>
          <w:szCs w:val="24"/>
          <w:lang w:eastAsia="lv-LV"/>
        </w:rPr>
        <w:t>ē</w:t>
      </w:r>
      <w:r w:rsidRPr="006174B4">
        <w:rPr>
          <w:rFonts w:ascii="Times New Roman" w:hAnsi="Times New Roman"/>
          <w:szCs w:val="24"/>
          <w:lang w:eastAsia="lv-LV"/>
        </w:rPr>
        <w:t>rnu uzraudz</w:t>
      </w:r>
      <w:r w:rsidRPr="006174B4">
        <w:rPr>
          <w:rFonts w:ascii="Times New Roman" w:hAnsi="Times New Roman" w:hint="eastAsia"/>
          <w:szCs w:val="24"/>
          <w:lang w:eastAsia="lv-LV"/>
        </w:rPr>
        <w:t>ī</w:t>
      </w:r>
      <w:r w:rsidRPr="006174B4">
        <w:rPr>
          <w:rFonts w:ascii="Times New Roman" w:hAnsi="Times New Roman"/>
          <w:szCs w:val="24"/>
          <w:lang w:eastAsia="lv-LV"/>
        </w:rPr>
        <w:t>bas pakalpojuma sniedz</w:t>
      </w:r>
      <w:r w:rsidRPr="006174B4">
        <w:rPr>
          <w:rFonts w:ascii="Times New Roman" w:hAnsi="Times New Roman" w:hint="eastAsia"/>
          <w:szCs w:val="24"/>
          <w:lang w:eastAsia="lv-LV"/>
        </w:rPr>
        <w:t>ē</w:t>
      </w:r>
      <w:r w:rsidRPr="006174B4">
        <w:rPr>
          <w:rFonts w:ascii="Times New Roman" w:hAnsi="Times New Roman"/>
          <w:szCs w:val="24"/>
          <w:lang w:eastAsia="lv-LV"/>
        </w:rPr>
        <w:t>jam</w:t>
      </w:r>
      <w:r w:rsidR="00001CC9">
        <w:rPr>
          <w:rFonts w:ascii="Times New Roman" w:hAnsi="Times New Roman"/>
          <w:szCs w:val="24"/>
          <w:lang w:eastAsia="lv-LV"/>
        </w:rPr>
        <w:t xml:space="preserve">, ar kuru </w:t>
      </w:r>
      <w:r w:rsidR="00240105">
        <w:rPr>
          <w:rFonts w:ascii="Times New Roman" w:hAnsi="Times New Roman"/>
          <w:szCs w:val="24"/>
          <w:lang w:eastAsia="lv-LV"/>
        </w:rPr>
        <w:t>P</w:t>
      </w:r>
      <w:r w:rsidR="00001CC9">
        <w:rPr>
          <w:rFonts w:ascii="Times New Roman" w:hAnsi="Times New Roman"/>
          <w:szCs w:val="24"/>
          <w:lang w:eastAsia="lv-LV"/>
        </w:rPr>
        <w:t xml:space="preserve">ārstāvis </w:t>
      </w:r>
      <w:r w:rsidR="008A2385">
        <w:rPr>
          <w:rFonts w:ascii="Times New Roman" w:hAnsi="Times New Roman"/>
          <w:szCs w:val="24"/>
          <w:lang w:eastAsia="lv-LV"/>
        </w:rPr>
        <w:t xml:space="preserve">ir </w:t>
      </w:r>
      <w:r w:rsidR="00001CC9">
        <w:rPr>
          <w:rFonts w:ascii="Times New Roman" w:hAnsi="Times New Roman"/>
          <w:szCs w:val="24"/>
          <w:lang w:eastAsia="lv-LV"/>
        </w:rPr>
        <w:t>noslēdz</w:t>
      </w:r>
      <w:r w:rsidR="008A2385">
        <w:rPr>
          <w:rFonts w:ascii="Times New Roman" w:hAnsi="Times New Roman"/>
          <w:szCs w:val="24"/>
          <w:lang w:eastAsia="lv-LV"/>
        </w:rPr>
        <w:t>is</w:t>
      </w:r>
      <w:r w:rsidR="00001CC9">
        <w:rPr>
          <w:rFonts w:ascii="Times New Roman" w:hAnsi="Times New Roman"/>
          <w:szCs w:val="24"/>
          <w:lang w:eastAsia="lv-LV"/>
        </w:rPr>
        <w:t xml:space="preserve"> rakstisku līgumu.</w:t>
      </w:r>
    </w:p>
    <w:p w:rsidR="009751FF" w:rsidRPr="006174B4" w:rsidRDefault="00745733" w:rsidP="009751FF">
      <w:pPr>
        <w:numPr>
          <w:ilvl w:val="0"/>
          <w:numId w:val="5"/>
        </w:numPr>
        <w:ind w:right="-664"/>
        <w:jc w:val="center"/>
        <w:rPr>
          <w:rFonts w:ascii="Times New Roman" w:hAnsi="Times New Roman"/>
          <w:b/>
          <w:szCs w:val="24"/>
          <w:lang w:eastAsia="lv-LV"/>
        </w:rPr>
      </w:pPr>
      <w:r w:rsidRPr="006174B4">
        <w:rPr>
          <w:rFonts w:ascii="Times New Roman" w:hAnsi="Times New Roman"/>
          <w:b/>
          <w:szCs w:val="24"/>
          <w:lang w:eastAsia="lv-LV"/>
        </w:rPr>
        <w:lastRenderedPageBreak/>
        <w:t xml:space="preserve">Pašvaldības līdzfinansējuma </w:t>
      </w:r>
      <w:r w:rsidR="003A730C" w:rsidRPr="006174B4">
        <w:rPr>
          <w:rFonts w:ascii="Times New Roman" w:hAnsi="Times New Roman"/>
          <w:b/>
          <w:szCs w:val="24"/>
          <w:lang w:eastAsia="lv-LV"/>
        </w:rPr>
        <w:t>apmēr</w:t>
      </w:r>
      <w:r w:rsidR="009751FF" w:rsidRPr="006174B4">
        <w:rPr>
          <w:rFonts w:ascii="Times New Roman" w:hAnsi="Times New Roman"/>
          <w:b/>
          <w:szCs w:val="24"/>
          <w:lang w:eastAsia="lv-LV"/>
        </w:rPr>
        <w:t>s</w:t>
      </w:r>
    </w:p>
    <w:p w:rsidR="00745733" w:rsidRDefault="00745733" w:rsidP="00745733">
      <w:pPr>
        <w:ind w:left="720" w:right="-664"/>
        <w:rPr>
          <w:rFonts w:ascii="Times New Roman" w:hAnsi="Times New Roman"/>
          <w:b/>
          <w:szCs w:val="24"/>
          <w:lang w:eastAsia="lv-LV"/>
        </w:rPr>
      </w:pPr>
    </w:p>
    <w:p w:rsidR="008A2385" w:rsidRPr="008A2385" w:rsidRDefault="00745733" w:rsidP="008A2385">
      <w:pPr>
        <w:numPr>
          <w:ilvl w:val="0"/>
          <w:numId w:val="13"/>
        </w:numPr>
        <w:ind w:right="-664"/>
        <w:jc w:val="both"/>
        <w:rPr>
          <w:rFonts w:ascii="Times New Roman" w:hAnsi="Times New Roman"/>
          <w:b/>
          <w:szCs w:val="24"/>
          <w:lang w:eastAsia="lv-LV"/>
        </w:rPr>
      </w:pPr>
      <w:r w:rsidRPr="00745733">
        <w:rPr>
          <w:rFonts w:ascii="Times New Roman" w:hAnsi="Times New Roman"/>
          <w:szCs w:val="24"/>
          <w:lang w:eastAsia="lv-LV"/>
        </w:rPr>
        <w:t>L</w:t>
      </w:r>
      <w:r w:rsidRPr="00745733">
        <w:rPr>
          <w:rFonts w:ascii="Times New Roman" w:hAnsi="Times New Roman" w:hint="eastAsia"/>
          <w:szCs w:val="24"/>
          <w:lang w:eastAsia="lv-LV"/>
        </w:rPr>
        <w:t>ī</w:t>
      </w:r>
      <w:r w:rsidRPr="00745733">
        <w:rPr>
          <w:rFonts w:ascii="Times New Roman" w:hAnsi="Times New Roman"/>
          <w:szCs w:val="24"/>
          <w:lang w:eastAsia="lv-LV"/>
        </w:rPr>
        <w:t>dzfinans</w:t>
      </w:r>
      <w:r w:rsidRPr="00745733">
        <w:rPr>
          <w:rFonts w:ascii="Times New Roman" w:hAnsi="Times New Roman" w:hint="eastAsia"/>
          <w:szCs w:val="24"/>
          <w:lang w:eastAsia="lv-LV"/>
        </w:rPr>
        <w:t>ē</w:t>
      </w:r>
      <w:r w:rsidRPr="00745733">
        <w:rPr>
          <w:rFonts w:ascii="Times New Roman" w:hAnsi="Times New Roman"/>
          <w:szCs w:val="24"/>
          <w:lang w:eastAsia="lv-LV"/>
        </w:rPr>
        <w:t>juma apm</w:t>
      </w:r>
      <w:r w:rsidRPr="00745733">
        <w:rPr>
          <w:rFonts w:ascii="Times New Roman" w:hAnsi="Times New Roman" w:hint="eastAsia"/>
          <w:szCs w:val="24"/>
          <w:lang w:eastAsia="lv-LV"/>
        </w:rPr>
        <w:t>ē</w:t>
      </w:r>
      <w:r>
        <w:rPr>
          <w:rFonts w:ascii="Times New Roman" w:hAnsi="Times New Roman"/>
          <w:szCs w:val="24"/>
          <w:lang w:eastAsia="lv-LV"/>
        </w:rPr>
        <w:t>rs par vienu</w:t>
      </w:r>
      <w:r w:rsidRPr="00745733">
        <w:rPr>
          <w:rFonts w:ascii="Times New Roman" w:hAnsi="Times New Roman"/>
          <w:szCs w:val="24"/>
          <w:lang w:eastAsia="lv-LV"/>
        </w:rPr>
        <w:t xml:space="preserve"> b</w:t>
      </w:r>
      <w:r w:rsidRPr="00745733">
        <w:rPr>
          <w:rFonts w:ascii="Times New Roman" w:hAnsi="Times New Roman" w:hint="eastAsia"/>
          <w:szCs w:val="24"/>
          <w:lang w:eastAsia="lv-LV"/>
        </w:rPr>
        <w:t>ē</w:t>
      </w:r>
      <w:r>
        <w:rPr>
          <w:rFonts w:ascii="Times New Roman" w:hAnsi="Times New Roman"/>
          <w:szCs w:val="24"/>
          <w:lang w:eastAsia="lv-LV"/>
        </w:rPr>
        <w:t>rnu</w:t>
      </w:r>
      <w:r w:rsidRPr="00745733">
        <w:rPr>
          <w:rFonts w:ascii="Times New Roman" w:hAnsi="Times New Roman"/>
          <w:szCs w:val="24"/>
          <w:lang w:eastAsia="lv-LV"/>
        </w:rPr>
        <w:t xml:space="preserve"> </w:t>
      </w:r>
      <w:r w:rsidR="009751FF" w:rsidRPr="00745733">
        <w:rPr>
          <w:rFonts w:ascii="Times New Roman" w:hAnsi="Times New Roman"/>
          <w:szCs w:val="24"/>
          <w:lang w:eastAsia="lv-LV"/>
        </w:rPr>
        <w:t xml:space="preserve">mēnesī ir vienāds ar </w:t>
      </w:r>
      <w:r w:rsidR="00A527CB" w:rsidRPr="00745733">
        <w:rPr>
          <w:rFonts w:ascii="Times New Roman" w:hAnsi="Times New Roman"/>
          <w:szCs w:val="24"/>
        </w:rPr>
        <w:t xml:space="preserve">vidējiem uzturēšanas izdevumiem </w:t>
      </w:r>
      <w:r w:rsidR="009751FF" w:rsidRPr="00745733">
        <w:rPr>
          <w:rFonts w:ascii="Times New Roman" w:hAnsi="Times New Roman"/>
          <w:szCs w:val="24"/>
        </w:rPr>
        <w:t xml:space="preserve">vienam bērnam </w:t>
      </w:r>
      <w:r w:rsidR="008A2385">
        <w:rPr>
          <w:rFonts w:ascii="Times New Roman" w:hAnsi="Times New Roman"/>
          <w:szCs w:val="24"/>
        </w:rPr>
        <w:t xml:space="preserve">Olaines novada </w:t>
      </w:r>
      <w:r w:rsidR="00A527CB" w:rsidRPr="00745733">
        <w:rPr>
          <w:rFonts w:ascii="Times New Roman" w:hAnsi="Times New Roman"/>
          <w:szCs w:val="24"/>
        </w:rPr>
        <w:t xml:space="preserve">pašvaldības pirmsskolas izglītības iestādēs </w:t>
      </w:r>
      <w:r w:rsidR="009751FF" w:rsidRPr="00745733">
        <w:rPr>
          <w:rFonts w:ascii="Times New Roman" w:hAnsi="Times New Roman"/>
          <w:szCs w:val="24"/>
        </w:rPr>
        <w:t>pirmsskolas izglītības programm</w:t>
      </w:r>
      <w:r w:rsidR="00187F15" w:rsidRPr="00745733">
        <w:rPr>
          <w:rFonts w:ascii="Times New Roman" w:hAnsi="Times New Roman"/>
          <w:szCs w:val="24"/>
        </w:rPr>
        <w:t>as</w:t>
      </w:r>
      <w:r w:rsidR="009751FF" w:rsidRPr="00745733">
        <w:rPr>
          <w:rFonts w:ascii="Times New Roman" w:hAnsi="Times New Roman"/>
          <w:szCs w:val="24"/>
        </w:rPr>
        <w:t xml:space="preserve"> īstenošanai </w:t>
      </w:r>
      <w:r>
        <w:rPr>
          <w:rFonts w:ascii="Times New Roman" w:hAnsi="Times New Roman"/>
          <w:szCs w:val="24"/>
        </w:rPr>
        <w:t>attiecīgajā budžeta gadā</w:t>
      </w:r>
      <w:r w:rsidR="008A2385">
        <w:rPr>
          <w:rFonts w:ascii="Times New Roman" w:hAnsi="Times New Roman"/>
          <w:szCs w:val="24"/>
        </w:rPr>
        <w:t xml:space="preserve">. </w:t>
      </w:r>
    </w:p>
    <w:p w:rsidR="0074062A" w:rsidRPr="0074062A" w:rsidRDefault="008A2385" w:rsidP="008A2385">
      <w:pPr>
        <w:numPr>
          <w:ilvl w:val="0"/>
          <w:numId w:val="13"/>
        </w:numPr>
        <w:ind w:right="-664"/>
        <w:jc w:val="both"/>
        <w:rPr>
          <w:rFonts w:ascii="Times New Roman" w:hAnsi="Times New Roman"/>
          <w:b/>
          <w:szCs w:val="24"/>
          <w:lang w:eastAsia="lv-LV"/>
        </w:rPr>
      </w:pPr>
      <w:r>
        <w:rPr>
          <w:rFonts w:ascii="Times New Roman" w:hAnsi="Times New Roman"/>
          <w:szCs w:val="24"/>
        </w:rPr>
        <w:t>Līdzfinansējuma apmēru</w:t>
      </w:r>
      <w:r w:rsidR="00745733">
        <w:rPr>
          <w:rFonts w:ascii="Times New Roman" w:hAnsi="Times New Roman"/>
          <w:szCs w:val="24"/>
        </w:rPr>
        <w:t xml:space="preserve"> </w:t>
      </w:r>
      <w:r w:rsidR="00435CA4">
        <w:rPr>
          <w:rFonts w:ascii="Times New Roman" w:hAnsi="Times New Roman"/>
          <w:szCs w:val="24"/>
        </w:rPr>
        <w:t xml:space="preserve">katru gadu </w:t>
      </w:r>
      <w:r>
        <w:rPr>
          <w:rFonts w:ascii="Times New Roman" w:hAnsi="Times New Roman"/>
          <w:szCs w:val="24"/>
        </w:rPr>
        <w:t xml:space="preserve">nosaka </w:t>
      </w:r>
      <w:r w:rsidR="00A527CB" w:rsidRPr="00745733">
        <w:rPr>
          <w:rFonts w:ascii="Times New Roman" w:hAnsi="Times New Roman"/>
          <w:szCs w:val="24"/>
        </w:rPr>
        <w:t>saistošajos noteikumos par pašvaldības budžetu</w:t>
      </w:r>
      <w:r>
        <w:rPr>
          <w:rFonts w:ascii="Times New Roman" w:hAnsi="Times New Roman"/>
          <w:szCs w:val="24"/>
        </w:rPr>
        <w:t xml:space="preserve"> vai ar atsevišķu domes lēmumu.</w:t>
      </w:r>
    </w:p>
    <w:p w:rsidR="00745733" w:rsidRPr="009751FF" w:rsidRDefault="00745733" w:rsidP="00745733">
      <w:pPr>
        <w:ind w:right="-664"/>
        <w:jc w:val="both"/>
        <w:rPr>
          <w:rFonts w:ascii="Times New Roman" w:hAnsi="Times New Roman"/>
          <w:szCs w:val="24"/>
          <w:lang w:eastAsia="lv-LV"/>
        </w:rPr>
      </w:pPr>
    </w:p>
    <w:p w:rsidR="009751FF" w:rsidRDefault="0045666B" w:rsidP="009751FF">
      <w:pPr>
        <w:numPr>
          <w:ilvl w:val="0"/>
          <w:numId w:val="5"/>
        </w:numPr>
        <w:ind w:right="-664"/>
        <w:jc w:val="center"/>
        <w:rPr>
          <w:rFonts w:ascii="Times New Roman" w:hAnsi="Times New Roman"/>
          <w:szCs w:val="24"/>
          <w:lang w:eastAsia="lv-LV"/>
        </w:rPr>
      </w:pPr>
      <w:r>
        <w:rPr>
          <w:rFonts w:ascii="Times New Roman" w:hAnsi="Times New Roman"/>
          <w:b/>
          <w:bCs/>
          <w:szCs w:val="24"/>
        </w:rPr>
        <w:t xml:space="preserve">Līdzfinansējuma </w:t>
      </w:r>
      <w:r w:rsidR="00AF35FA" w:rsidRPr="00AF35FA">
        <w:rPr>
          <w:rFonts w:ascii="Times New Roman" w:hAnsi="Times New Roman"/>
          <w:b/>
          <w:bCs/>
          <w:szCs w:val="24"/>
        </w:rPr>
        <w:t>piešķiršanas, izmaksas un pārtraukšanas kārtība</w:t>
      </w:r>
    </w:p>
    <w:p w:rsidR="00165665" w:rsidRDefault="00165665" w:rsidP="009751FF">
      <w:pPr>
        <w:ind w:left="360" w:right="-664"/>
        <w:rPr>
          <w:rFonts w:ascii="Times New Roman" w:hAnsi="Times New Roman"/>
          <w:szCs w:val="24"/>
          <w:lang w:eastAsia="lv-LV"/>
        </w:rPr>
      </w:pPr>
    </w:p>
    <w:p w:rsidR="00550427" w:rsidRDefault="00240105" w:rsidP="008A2385">
      <w:pPr>
        <w:numPr>
          <w:ilvl w:val="0"/>
          <w:numId w:val="13"/>
        </w:numPr>
        <w:ind w:right="-664"/>
        <w:jc w:val="both"/>
        <w:rPr>
          <w:rFonts w:ascii="Times New Roman" w:hAnsi="Times New Roman"/>
          <w:szCs w:val="24"/>
          <w:lang w:eastAsia="lv-LV"/>
        </w:rPr>
      </w:pPr>
      <w:r>
        <w:rPr>
          <w:rFonts w:ascii="Times New Roman" w:hAnsi="Times New Roman"/>
          <w:szCs w:val="24"/>
          <w:lang w:eastAsia="lv-LV"/>
        </w:rPr>
        <w:t>P</w:t>
      </w:r>
      <w:r w:rsidR="00D569E6">
        <w:rPr>
          <w:rFonts w:ascii="Times New Roman" w:hAnsi="Times New Roman"/>
          <w:szCs w:val="24"/>
          <w:lang w:eastAsia="lv-LV"/>
        </w:rPr>
        <w:t>ārstāvi</w:t>
      </w:r>
      <w:r w:rsidR="00435CA4">
        <w:rPr>
          <w:rFonts w:ascii="Times New Roman" w:hAnsi="Times New Roman"/>
          <w:szCs w:val="24"/>
          <w:lang w:eastAsia="lv-LV"/>
        </w:rPr>
        <w:t>s</w:t>
      </w:r>
      <w:r w:rsidR="00D569E6">
        <w:rPr>
          <w:rFonts w:ascii="Times New Roman" w:hAnsi="Times New Roman"/>
          <w:szCs w:val="24"/>
          <w:lang w:eastAsia="lv-LV"/>
        </w:rPr>
        <w:t xml:space="preserve"> </w:t>
      </w:r>
      <w:r w:rsidR="0074062A" w:rsidRPr="0074062A">
        <w:rPr>
          <w:rFonts w:ascii="Times New Roman" w:hAnsi="Times New Roman"/>
          <w:szCs w:val="24"/>
          <w:lang w:eastAsia="lv-LV"/>
        </w:rPr>
        <w:t>L</w:t>
      </w:r>
      <w:r w:rsidR="0074062A" w:rsidRPr="0074062A">
        <w:rPr>
          <w:rFonts w:ascii="Times New Roman" w:hAnsi="Times New Roman" w:hint="eastAsia"/>
          <w:szCs w:val="24"/>
          <w:lang w:eastAsia="lv-LV"/>
        </w:rPr>
        <w:t>ī</w:t>
      </w:r>
      <w:r w:rsidR="0074062A" w:rsidRPr="0074062A">
        <w:rPr>
          <w:rFonts w:ascii="Times New Roman" w:hAnsi="Times New Roman"/>
          <w:szCs w:val="24"/>
          <w:lang w:eastAsia="lv-LV"/>
        </w:rPr>
        <w:t>dzfinans</w:t>
      </w:r>
      <w:r w:rsidR="0074062A" w:rsidRPr="0074062A">
        <w:rPr>
          <w:rFonts w:ascii="Times New Roman" w:hAnsi="Times New Roman" w:hint="eastAsia"/>
          <w:szCs w:val="24"/>
          <w:lang w:eastAsia="lv-LV"/>
        </w:rPr>
        <w:t>ē</w:t>
      </w:r>
      <w:r w:rsidR="0074062A" w:rsidRPr="0074062A">
        <w:rPr>
          <w:rFonts w:ascii="Times New Roman" w:hAnsi="Times New Roman"/>
          <w:szCs w:val="24"/>
          <w:lang w:eastAsia="lv-LV"/>
        </w:rPr>
        <w:t>juma sa</w:t>
      </w:r>
      <w:r w:rsidR="0074062A" w:rsidRPr="0074062A">
        <w:rPr>
          <w:rFonts w:ascii="Times New Roman" w:hAnsi="Times New Roman" w:hint="eastAsia"/>
          <w:szCs w:val="24"/>
          <w:lang w:eastAsia="lv-LV"/>
        </w:rPr>
        <w:t>ņ</w:t>
      </w:r>
      <w:r w:rsidR="0074062A" w:rsidRPr="0074062A">
        <w:rPr>
          <w:rFonts w:ascii="Times New Roman" w:hAnsi="Times New Roman"/>
          <w:szCs w:val="24"/>
          <w:lang w:eastAsia="lv-LV"/>
        </w:rPr>
        <w:t>em</w:t>
      </w:r>
      <w:r w:rsidR="0074062A" w:rsidRPr="0074062A">
        <w:rPr>
          <w:rFonts w:ascii="Times New Roman" w:hAnsi="Times New Roman" w:hint="eastAsia"/>
          <w:szCs w:val="24"/>
          <w:lang w:eastAsia="lv-LV"/>
        </w:rPr>
        <w:t>š</w:t>
      </w:r>
      <w:r w:rsidR="0074062A" w:rsidRPr="0074062A">
        <w:rPr>
          <w:rFonts w:ascii="Times New Roman" w:hAnsi="Times New Roman"/>
          <w:szCs w:val="24"/>
          <w:lang w:eastAsia="lv-LV"/>
        </w:rPr>
        <w:t xml:space="preserve">anai iesniedz </w:t>
      </w:r>
      <w:r w:rsidR="0074062A">
        <w:rPr>
          <w:rFonts w:ascii="Times New Roman" w:hAnsi="Times New Roman"/>
          <w:szCs w:val="24"/>
          <w:lang w:eastAsia="lv-LV"/>
        </w:rPr>
        <w:t>Olaines novada pašvaldībā</w:t>
      </w:r>
      <w:r w:rsidR="00435CA4">
        <w:rPr>
          <w:rFonts w:ascii="Times New Roman" w:hAnsi="Times New Roman"/>
          <w:szCs w:val="24"/>
          <w:lang w:eastAsia="lv-LV"/>
        </w:rPr>
        <w:t xml:space="preserve"> iesniegumu </w:t>
      </w:r>
      <w:r w:rsidR="0074062A" w:rsidRPr="0074062A">
        <w:rPr>
          <w:rFonts w:ascii="Times New Roman" w:hAnsi="Times New Roman"/>
          <w:szCs w:val="24"/>
          <w:lang w:eastAsia="lv-LV"/>
        </w:rPr>
        <w:t>par to, ka b</w:t>
      </w:r>
      <w:r w:rsidR="0074062A" w:rsidRPr="0074062A">
        <w:rPr>
          <w:rFonts w:ascii="Times New Roman" w:hAnsi="Times New Roman" w:hint="eastAsia"/>
          <w:szCs w:val="24"/>
          <w:lang w:eastAsia="lv-LV"/>
        </w:rPr>
        <w:t>ē</w:t>
      </w:r>
      <w:r w:rsidR="0074062A" w:rsidRPr="0074062A">
        <w:rPr>
          <w:rFonts w:ascii="Times New Roman" w:hAnsi="Times New Roman"/>
          <w:szCs w:val="24"/>
          <w:lang w:eastAsia="lv-LV"/>
        </w:rPr>
        <w:t>rns sa</w:t>
      </w:r>
      <w:r w:rsidR="0074062A" w:rsidRPr="0074062A">
        <w:rPr>
          <w:rFonts w:ascii="Times New Roman" w:hAnsi="Times New Roman" w:hint="eastAsia"/>
          <w:szCs w:val="24"/>
          <w:lang w:eastAsia="lv-LV"/>
        </w:rPr>
        <w:t>ņ</w:t>
      </w:r>
      <w:r w:rsidR="0074062A" w:rsidRPr="0074062A">
        <w:rPr>
          <w:rFonts w:ascii="Times New Roman" w:hAnsi="Times New Roman"/>
          <w:szCs w:val="24"/>
          <w:lang w:eastAsia="lv-LV"/>
        </w:rPr>
        <w:t>em</w:t>
      </w:r>
      <w:r w:rsidR="00550427">
        <w:rPr>
          <w:rFonts w:ascii="Times New Roman" w:hAnsi="Times New Roman"/>
          <w:szCs w:val="24"/>
          <w:lang w:eastAsia="lv-LV"/>
        </w:rPr>
        <w:t xml:space="preserve"> pakalpojumu:</w:t>
      </w:r>
    </w:p>
    <w:p w:rsidR="00550427" w:rsidRPr="00550427" w:rsidRDefault="0074062A" w:rsidP="00415344">
      <w:pPr>
        <w:numPr>
          <w:ilvl w:val="1"/>
          <w:numId w:val="25"/>
        </w:numPr>
        <w:ind w:right="-664"/>
        <w:jc w:val="both"/>
      </w:pPr>
      <w:r w:rsidRPr="0074062A">
        <w:rPr>
          <w:rFonts w:ascii="Times New Roman" w:hAnsi="Times New Roman"/>
          <w:szCs w:val="24"/>
          <w:lang w:eastAsia="lv-LV"/>
        </w:rPr>
        <w:t>priv</w:t>
      </w:r>
      <w:r w:rsidRPr="0074062A">
        <w:rPr>
          <w:rFonts w:ascii="Times New Roman" w:hAnsi="Times New Roman" w:hint="eastAsia"/>
          <w:szCs w:val="24"/>
          <w:lang w:eastAsia="lv-LV"/>
        </w:rPr>
        <w:t>ā</w:t>
      </w:r>
      <w:r w:rsidRPr="0074062A">
        <w:rPr>
          <w:rFonts w:ascii="Times New Roman" w:hAnsi="Times New Roman"/>
          <w:szCs w:val="24"/>
          <w:lang w:eastAsia="lv-LV"/>
        </w:rPr>
        <w:t>taj</w:t>
      </w:r>
      <w:r w:rsidRPr="0074062A">
        <w:rPr>
          <w:rFonts w:ascii="Times New Roman" w:hAnsi="Times New Roman" w:hint="eastAsia"/>
          <w:szCs w:val="24"/>
          <w:lang w:eastAsia="lv-LV"/>
        </w:rPr>
        <w:t>ā</w:t>
      </w:r>
      <w:r w:rsidRPr="0074062A">
        <w:rPr>
          <w:rFonts w:ascii="Times New Roman" w:hAnsi="Times New Roman"/>
          <w:szCs w:val="24"/>
          <w:lang w:eastAsia="lv-LV"/>
        </w:rPr>
        <w:t xml:space="preserve"> izgl</w:t>
      </w:r>
      <w:r w:rsidRPr="0074062A">
        <w:rPr>
          <w:rFonts w:ascii="Times New Roman" w:hAnsi="Times New Roman" w:hint="eastAsia"/>
          <w:szCs w:val="24"/>
          <w:lang w:eastAsia="lv-LV"/>
        </w:rPr>
        <w:t>ī</w:t>
      </w:r>
      <w:r w:rsidRPr="0074062A">
        <w:rPr>
          <w:rFonts w:ascii="Times New Roman" w:hAnsi="Times New Roman"/>
          <w:szCs w:val="24"/>
          <w:lang w:eastAsia="lv-LV"/>
        </w:rPr>
        <w:t>t</w:t>
      </w:r>
      <w:r w:rsidRPr="0074062A">
        <w:rPr>
          <w:rFonts w:ascii="Times New Roman" w:hAnsi="Times New Roman" w:hint="eastAsia"/>
          <w:szCs w:val="24"/>
          <w:lang w:eastAsia="lv-LV"/>
        </w:rPr>
        <w:t>ī</w:t>
      </w:r>
      <w:r w:rsidRPr="0074062A">
        <w:rPr>
          <w:rFonts w:ascii="Times New Roman" w:hAnsi="Times New Roman"/>
          <w:szCs w:val="24"/>
          <w:lang w:eastAsia="lv-LV"/>
        </w:rPr>
        <w:t>bas iest</w:t>
      </w:r>
      <w:r w:rsidRPr="0074062A">
        <w:rPr>
          <w:rFonts w:ascii="Times New Roman" w:hAnsi="Times New Roman" w:hint="eastAsia"/>
          <w:szCs w:val="24"/>
          <w:lang w:eastAsia="lv-LV"/>
        </w:rPr>
        <w:t>ā</w:t>
      </w:r>
      <w:r w:rsidRPr="0074062A">
        <w:rPr>
          <w:rFonts w:ascii="Times New Roman" w:hAnsi="Times New Roman"/>
          <w:szCs w:val="24"/>
          <w:lang w:eastAsia="lv-LV"/>
        </w:rPr>
        <w:t>d</w:t>
      </w:r>
      <w:r w:rsidRPr="0074062A">
        <w:rPr>
          <w:rFonts w:ascii="Times New Roman" w:hAnsi="Times New Roman" w:hint="eastAsia"/>
          <w:szCs w:val="24"/>
          <w:lang w:eastAsia="lv-LV"/>
        </w:rPr>
        <w:t>ē</w:t>
      </w:r>
      <w:r w:rsidR="00D569E6">
        <w:rPr>
          <w:rFonts w:ascii="Times New Roman" w:hAnsi="Times New Roman"/>
          <w:szCs w:val="24"/>
          <w:lang w:eastAsia="lv-LV"/>
        </w:rPr>
        <w:t>,</w:t>
      </w:r>
      <w:r w:rsidR="00D569E6" w:rsidRPr="00D569E6">
        <w:rPr>
          <w:rFonts w:ascii="Times New Roman" w:hAnsi="Times New Roman"/>
          <w:szCs w:val="24"/>
          <w:lang w:eastAsia="lv-LV"/>
        </w:rPr>
        <w:t xml:space="preserve"> </w:t>
      </w:r>
      <w:r w:rsidRPr="0074062A">
        <w:rPr>
          <w:rFonts w:ascii="Times New Roman" w:hAnsi="Times New Roman"/>
          <w:szCs w:val="24"/>
          <w:lang w:eastAsia="lv-LV"/>
        </w:rPr>
        <w:t>iesniegum</w:t>
      </w:r>
      <w:r w:rsidRPr="0074062A">
        <w:rPr>
          <w:rFonts w:ascii="Times New Roman" w:hAnsi="Times New Roman" w:hint="eastAsia"/>
          <w:szCs w:val="24"/>
          <w:lang w:eastAsia="lv-LV"/>
        </w:rPr>
        <w:t>ā</w:t>
      </w:r>
      <w:r w:rsidRPr="0074062A">
        <w:rPr>
          <w:rFonts w:ascii="Times New Roman" w:hAnsi="Times New Roman"/>
          <w:szCs w:val="24"/>
          <w:lang w:eastAsia="lv-LV"/>
        </w:rPr>
        <w:t xml:space="preserve"> nor</w:t>
      </w:r>
      <w:r w:rsidRPr="0074062A">
        <w:rPr>
          <w:rFonts w:ascii="Times New Roman" w:hAnsi="Times New Roman" w:hint="eastAsia"/>
          <w:szCs w:val="24"/>
          <w:lang w:eastAsia="lv-LV"/>
        </w:rPr>
        <w:t>ā</w:t>
      </w:r>
      <w:r w:rsidRPr="0074062A">
        <w:rPr>
          <w:rFonts w:ascii="Times New Roman" w:hAnsi="Times New Roman"/>
          <w:szCs w:val="24"/>
          <w:lang w:eastAsia="lv-LV"/>
        </w:rPr>
        <w:t>dot priv</w:t>
      </w:r>
      <w:r w:rsidRPr="0074062A">
        <w:rPr>
          <w:rFonts w:ascii="Times New Roman" w:hAnsi="Times New Roman" w:hint="eastAsia"/>
          <w:szCs w:val="24"/>
          <w:lang w:eastAsia="lv-LV"/>
        </w:rPr>
        <w:t>ā</w:t>
      </w:r>
      <w:r w:rsidRPr="0074062A">
        <w:rPr>
          <w:rFonts w:ascii="Times New Roman" w:hAnsi="Times New Roman"/>
          <w:szCs w:val="24"/>
          <w:lang w:eastAsia="lv-LV"/>
        </w:rPr>
        <w:t>t</w:t>
      </w:r>
      <w:r w:rsidRPr="0074062A">
        <w:rPr>
          <w:rFonts w:ascii="Times New Roman" w:hAnsi="Times New Roman" w:hint="eastAsia"/>
          <w:szCs w:val="24"/>
          <w:lang w:eastAsia="lv-LV"/>
        </w:rPr>
        <w:t>ā</w:t>
      </w:r>
      <w:r w:rsidRPr="0074062A">
        <w:rPr>
          <w:rFonts w:ascii="Times New Roman" w:hAnsi="Times New Roman"/>
          <w:szCs w:val="24"/>
          <w:lang w:eastAsia="lv-LV"/>
        </w:rPr>
        <w:t>s izgl</w:t>
      </w:r>
      <w:r w:rsidRPr="0074062A">
        <w:rPr>
          <w:rFonts w:ascii="Times New Roman" w:hAnsi="Times New Roman" w:hint="eastAsia"/>
          <w:szCs w:val="24"/>
          <w:lang w:eastAsia="lv-LV"/>
        </w:rPr>
        <w:t>ī</w:t>
      </w:r>
      <w:r w:rsidRPr="0074062A">
        <w:rPr>
          <w:rFonts w:ascii="Times New Roman" w:hAnsi="Times New Roman"/>
          <w:szCs w:val="24"/>
          <w:lang w:eastAsia="lv-LV"/>
        </w:rPr>
        <w:t>t</w:t>
      </w:r>
      <w:r w:rsidRPr="0074062A">
        <w:rPr>
          <w:rFonts w:ascii="Times New Roman" w:hAnsi="Times New Roman" w:hint="eastAsia"/>
          <w:szCs w:val="24"/>
          <w:lang w:eastAsia="lv-LV"/>
        </w:rPr>
        <w:t>ī</w:t>
      </w:r>
      <w:r w:rsidRPr="0074062A">
        <w:rPr>
          <w:rFonts w:ascii="Times New Roman" w:hAnsi="Times New Roman"/>
          <w:szCs w:val="24"/>
          <w:lang w:eastAsia="lv-LV"/>
        </w:rPr>
        <w:t>bas iest</w:t>
      </w:r>
      <w:r w:rsidRPr="0074062A">
        <w:rPr>
          <w:rFonts w:ascii="Times New Roman" w:hAnsi="Times New Roman" w:hint="eastAsia"/>
          <w:szCs w:val="24"/>
          <w:lang w:eastAsia="lv-LV"/>
        </w:rPr>
        <w:t>ā</w:t>
      </w:r>
      <w:r w:rsidRPr="0074062A">
        <w:rPr>
          <w:rFonts w:ascii="Times New Roman" w:hAnsi="Times New Roman"/>
          <w:szCs w:val="24"/>
          <w:lang w:eastAsia="lv-LV"/>
        </w:rPr>
        <w:t>des nosaukumu, juridisko adresi un juridisk</w:t>
      </w:r>
      <w:r w:rsidRPr="0074062A">
        <w:rPr>
          <w:rFonts w:ascii="Times New Roman" w:hAnsi="Times New Roman" w:hint="eastAsia"/>
          <w:szCs w:val="24"/>
          <w:lang w:eastAsia="lv-LV"/>
        </w:rPr>
        <w:t>ā</w:t>
      </w:r>
      <w:r w:rsidRPr="0074062A">
        <w:rPr>
          <w:rFonts w:ascii="Times New Roman" w:hAnsi="Times New Roman"/>
          <w:szCs w:val="24"/>
          <w:lang w:eastAsia="lv-LV"/>
        </w:rPr>
        <w:t>s personas re</w:t>
      </w:r>
      <w:r w:rsidRPr="0074062A">
        <w:rPr>
          <w:rFonts w:ascii="Times New Roman" w:hAnsi="Times New Roman" w:hint="eastAsia"/>
          <w:szCs w:val="24"/>
          <w:lang w:eastAsia="lv-LV"/>
        </w:rPr>
        <w:t>ģ</w:t>
      </w:r>
      <w:r w:rsidRPr="0074062A">
        <w:rPr>
          <w:rFonts w:ascii="Times New Roman" w:hAnsi="Times New Roman"/>
          <w:szCs w:val="24"/>
          <w:lang w:eastAsia="lv-LV"/>
        </w:rPr>
        <w:t>istr</w:t>
      </w:r>
      <w:r w:rsidRPr="0074062A">
        <w:rPr>
          <w:rFonts w:ascii="Times New Roman" w:hAnsi="Times New Roman" w:hint="eastAsia"/>
          <w:szCs w:val="24"/>
          <w:lang w:eastAsia="lv-LV"/>
        </w:rPr>
        <w:t>ā</w:t>
      </w:r>
      <w:r w:rsidRPr="0074062A">
        <w:rPr>
          <w:rFonts w:ascii="Times New Roman" w:hAnsi="Times New Roman"/>
          <w:szCs w:val="24"/>
          <w:lang w:eastAsia="lv-LV"/>
        </w:rPr>
        <w:t>cijas numuru</w:t>
      </w:r>
      <w:r w:rsidR="00550427">
        <w:rPr>
          <w:rFonts w:ascii="Times New Roman" w:hAnsi="Times New Roman"/>
          <w:szCs w:val="24"/>
          <w:lang w:eastAsia="lv-LV"/>
        </w:rPr>
        <w:t>;</w:t>
      </w:r>
    </w:p>
    <w:p w:rsidR="00550427" w:rsidRPr="00550427" w:rsidRDefault="00550427" w:rsidP="00415344">
      <w:pPr>
        <w:numPr>
          <w:ilvl w:val="1"/>
          <w:numId w:val="25"/>
        </w:numPr>
        <w:ind w:right="-664"/>
        <w:jc w:val="both"/>
      </w:pPr>
      <w:r w:rsidRPr="00550427">
        <w:t>pie b</w:t>
      </w:r>
      <w:r w:rsidRPr="00550427">
        <w:rPr>
          <w:rFonts w:hint="eastAsia"/>
        </w:rPr>
        <w:t>ē</w:t>
      </w:r>
      <w:r w:rsidRPr="00550427">
        <w:t>rnu uzraudz</w:t>
      </w:r>
      <w:r w:rsidRPr="00550427">
        <w:rPr>
          <w:rFonts w:hint="eastAsia"/>
        </w:rPr>
        <w:t>ī</w:t>
      </w:r>
      <w:r w:rsidRPr="00550427">
        <w:t>bas pakalpojuma sniedz</w:t>
      </w:r>
      <w:r w:rsidRPr="00550427">
        <w:rPr>
          <w:rFonts w:hint="eastAsia"/>
        </w:rPr>
        <w:t>ē</w:t>
      </w:r>
      <w:r w:rsidRPr="00550427">
        <w:t>ja</w:t>
      </w:r>
      <w:r>
        <w:t xml:space="preserve">, </w:t>
      </w:r>
      <w:r w:rsidRPr="0074062A">
        <w:rPr>
          <w:rFonts w:ascii="Times New Roman" w:hAnsi="Times New Roman"/>
          <w:szCs w:val="24"/>
          <w:lang w:eastAsia="lv-LV"/>
        </w:rPr>
        <w:t>iesniegum</w:t>
      </w:r>
      <w:r w:rsidRPr="0074062A">
        <w:rPr>
          <w:rFonts w:ascii="Times New Roman" w:hAnsi="Times New Roman" w:hint="eastAsia"/>
          <w:szCs w:val="24"/>
          <w:lang w:eastAsia="lv-LV"/>
        </w:rPr>
        <w:t>ā</w:t>
      </w:r>
      <w:r w:rsidRPr="0074062A">
        <w:rPr>
          <w:rFonts w:ascii="Times New Roman" w:hAnsi="Times New Roman"/>
          <w:szCs w:val="24"/>
          <w:lang w:eastAsia="lv-LV"/>
        </w:rPr>
        <w:t xml:space="preserve"> nor</w:t>
      </w:r>
      <w:r w:rsidRPr="0074062A">
        <w:rPr>
          <w:rFonts w:ascii="Times New Roman" w:hAnsi="Times New Roman" w:hint="eastAsia"/>
          <w:szCs w:val="24"/>
          <w:lang w:eastAsia="lv-LV"/>
        </w:rPr>
        <w:t>ā</w:t>
      </w:r>
      <w:r w:rsidRPr="0074062A">
        <w:rPr>
          <w:rFonts w:ascii="Times New Roman" w:hAnsi="Times New Roman"/>
          <w:szCs w:val="24"/>
          <w:lang w:eastAsia="lv-LV"/>
        </w:rPr>
        <w:t>dot</w:t>
      </w:r>
      <w:r>
        <w:t xml:space="preserve"> </w:t>
      </w:r>
      <w:r w:rsidRPr="00550427">
        <w:rPr>
          <w:rFonts w:ascii="Times New Roman" w:hAnsi="Times New Roman"/>
          <w:szCs w:val="24"/>
          <w:lang w:eastAsia="lv-LV"/>
        </w:rPr>
        <w:t>fizisk</w:t>
      </w:r>
      <w:r w:rsidRPr="00550427">
        <w:rPr>
          <w:rFonts w:ascii="Times New Roman" w:hAnsi="Times New Roman" w:hint="eastAsia"/>
          <w:szCs w:val="24"/>
          <w:lang w:eastAsia="lv-LV"/>
        </w:rPr>
        <w:t>ā</w:t>
      </w:r>
      <w:r w:rsidRPr="00550427">
        <w:rPr>
          <w:rFonts w:ascii="Times New Roman" w:hAnsi="Times New Roman"/>
          <w:szCs w:val="24"/>
          <w:lang w:eastAsia="lv-LV"/>
        </w:rPr>
        <w:t>s personas v</w:t>
      </w:r>
      <w:r w:rsidRPr="00550427">
        <w:rPr>
          <w:rFonts w:ascii="Times New Roman" w:hAnsi="Times New Roman" w:hint="eastAsia"/>
          <w:szCs w:val="24"/>
          <w:lang w:eastAsia="lv-LV"/>
        </w:rPr>
        <w:t>ā</w:t>
      </w:r>
      <w:r w:rsidRPr="00550427">
        <w:rPr>
          <w:rFonts w:ascii="Times New Roman" w:hAnsi="Times New Roman"/>
          <w:szCs w:val="24"/>
          <w:lang w:eastAsia="lv-LV"/>
        </w:rPr>
        <w:t>rdu, uzv</w:t>
      </w:r>
      <w:r w:rsidRPr="00550427">
        <w:rPr>
          <w:rFonts w:ascii="Times New Roman" w:hAnsi="Times New Roman" w:hint="eastAsia"/>
          <w:szCs w:val="24"/>
          <w:lang w:eastAsia="lv-LV"/>
        </w:rPr>
        <w:t>ā</w:t>
      </w:r>
      <w:r w:rsidRPr="00550427">
        <w:rPr>
          <w:rFonts w:ascii="Times New Roman" w:hAnsi="Times New Roman"/>
          <w:szCs w:val="24"/>
          <w:lang w:eastAsia="lv-LV"/>
        </w:rPr>
        <w:t>rdu, deklar</w:t>
      </w:r>
      <w:r w:rsidRPr="00550427">
        <w:rPr>
          <w:rFonts w:ascii="Times New Roman" w:hAnsi="Times New Roman" w:hint="eastAsia"/>
          <w:szCs w:val="24"/>
          <w:lang w:eastAsia="lv-LV"/>
        </w:rPr>
        <w:t>ē</w:t>
      </w:r>
      <w:r w:rsidRPr="00550427">
        <w:rPr>
          <w:rFonts w:ascii="Times New Roman" w:hAnsi="Times New Roman"/>
          <w:szCs w:val="24"/>
          <w:lang w:eastAsia="lv-LV"/>
        </w:rPr>
        <w:t>t</w:t>
      </w:r>
      <w:r w:rsidRPr="00550427">
        <w:rPr>
          <w:rFonts w:ascii="Times New Roman" w:hAnsi="Times New Roman" w:hint="eastAsia"/>
          <w:szCs w:val="24"/>
          <w:lang w:eastAsia="lv-LV"/>
        </w:rPr>
        <w:t>ā</w:t>
      </w:r>
      <w:r w:rsidRPr="00550427">
        <w:rPr>
          <w:rFonts w:ascii="Times New Roman" w:hAnsi="Times New Roman"/>
          <w:szCs w:val="24"/>
          <w:lang w:eastAsia="lv-LV"/>
        </w:rPr>
        <w:t>s dz</w:t>
      </w:r>
      <w:r w:rsidRPr="00550427">
        <w:rPr>
          <w:rFonts w:ascii="Times New Roman" w:hAnsi="Times New Roman" w:hint="eastAsia"/>
          <w:szCs w:val="24"/>
          <w:lang w:eastAsia="lv-LV"/>
        </w:rPr>
        <w:t>ī</w:t>
      </w:r>
      <w:r w:rsidRPr="00550427">
        <w:rPr>
          <w:rFonts w:ascii="Times New Roman" w:hAnsi="Times New Roman"/>
          <w:szCs w:val="24"/>
          <w:lang w:eastAsia="lv-LV"/>
        </w:rPr>
        <w:t>vesvietas adresi, personas kodu un pakalpojuma snieg</w:t>
      </w:r>
      <w:r w:rsidRPr="00550427">
        <w:rPr>
          <w:rFonts w:ascii="Times New Roman" w:hAnsi="Times New Roman" w:hint="eastAsia"/>
          <w:szCs w:val="24"/>
          <w:lang w:eastAsia="lv-LV"/>
        </w:rPr>
        <w:t>š</w:t>
      </w:r>
      <w:r w:rsidRPr="00550427">
        <w:rPr>
          <w:rFonts w:ascii="Times New Roman" w:hAnsi="Times New Roman"/>
          <w:szCs w:val="24"/>
          <w:lang w:eastAsia="lv-LV"/>
        </w:rPr>
        <w:t>anas vietu</w:t>
      </w:r>
      <w:r>
        <w:rPr>
          <w:rFonts w:ascii="Times New Roman" w:hAnsi="Times New Roman"/>
          <w:szCs w:val="24"/>
          <w:lang w:eastAsia="lv-LV"/>
        </w:rPr>
        <w:t>.</w:t>
      </w:r>
    </w:p>
    <w:p w:rsidR="0074062A" w:rsidRDefault="0074062A" w:rsidP="008A2385">
      <w:pPr>
        <w:numPr>
          <w:ilvl w:val="0"/>
          <w:numId w:val="13"/>
        </w:numPr>
        <w:ind w:right="-664"/>
        <w:jc w:val="both"/>
        <w:rPr>
          <w:rFonts w:ascii="Times New Roman" w:hAnsi="Times New Roman"/>
          <w:szCs w:val="24"/>
          <w:lang w:eastAsia="lv-LV"/>
        </w:rPr>
      </w:pPr>
      <w:r w:rsidRPr="0074062A">
        <w:rPr>
          <w:rFonts w:ascii="Times New Roman" w:hAnsi="Times New Roman"/>
          <w:szCs w:val="24"/>
          <w:lang w:eastAsia="lv-LV"/>
        </w:rPr>
        <w:t>Iesniegumam pievieno l</w:t>
      </w:r>
      <w:r w:rsidRPr="0074062A">
        <w:rPr>
          <w:rFonts w:ascii="Times New Roman" w:hAnsi="Times New Roman" w:hint="eastAsia"/>
          <w:szCs w:val="24"/>
          <w:lang w:eastAsia="lv-LV"/>
        </w:rPr>
        <w:t>ī</w:t>
      </w:r>
      <w:r w:rsidRPr="0074062A">
        <w:rPr>
          <w:rFonts w:ascii="Times New Roman" w:hAnsi="Times New Roman"/>
          <w:szCs w:val="24"/>
          <w:lang w:eastAsia="lv-LV"/>
        </w:rPr>
        <w:t>guma kopiju ar priv</w:t>
      </w:r>
      <w:r w:rsidRPr="0074062A">
        <w:rPr>
          <w:rFonts w:ascii="Times New Roman" w:hAnsi="Times New Roman" w:hint="eastAsia"/>
          <w:szCs w:val="24"/>
          <w:lang w:eastAsia="lv-LV"/>
        </w:rPr>
        <w:t>ā</w:t>
      </w:r>
      <w:r w:rsidRPr="0074062A">
        <w:rPr>
          <w:rFonts w:ascii="Times New Roman" w:hAnsi="Times New Roman"/>
          <w:szCs w:val="24"/>
          <w:lang w:eastAsia="lv-LV"/>
        </w:rPr>
        <w:t>to pirmsskolas izgl</w:t>
      </w:r>
      <w:r w:rsidRPr="0074062A">
        <w:rPr>
          <w:rFonts w:ascii="Times New Roman" w:hAnsi="Times New Roman" w:hint="eastAsia"/>
          <w:szCs w:val="24"/>
          <w:lang w:eastAsia="lv-LV"/>
        </w:rPr>
        <w:t>ī</w:t>
      </w:r>
      <w:r w:rsidRPr="0074062A">
        <w:rPr>
          <w:rFonts w:ascii="Times New Roman" w:hAnsi="Times New Roman"/>
          <w:szCs w:val="24"/>
          <w:lang w:eastAsia="lv-LV"/>
        </w:rPr>
        <w:t>t</w:t>
      </w:r>
      <w:r w:rsidRPr="0074062A">
        <w:rPr>
          <w:rFonts w:ascii="Times New Roman" w:hAnsi="Times New Roman" w:hint="eastAsia"/>
          <w:szCs w:val="24"/>
          <w:lang w:eastAsia="lv-LV"/>
        </w:rPr>
        <w:t>ī</w:t>
      </w:r>
      <w:r w:rsidRPr="0074062A">
        <w:rPr>
          <w:rFonts w:ascii="Times New Roman" w:hAnsi="Times New Roman"/>
          <w:szCs w:val="24"/>
          <w:lang w:eastAsia="lv-LV"/>
        </w:rPr>
        <w:t>bas iest</w:t>
      </w:r>
      <w:r w:rsidRPr="0074062A">
        <w:rPr>
          <w:rFonts w:ascii="Times New Roman" w:hAnsi="Times New Roman" w:hint="eastAsia"/>
          <w:szCs w:val="24"/>
          <w:lang w:eastAsia="lv-LV"/>
        </w:rPr>
        <w:t>ā</w:t>
      </w:r>
      <w:r w:rsidRPr="0074062A">
        <w:rPr>
          <w:rFonts w:ascii="Times New Roman" w:hAnsi="Times New Roman"/>
          <w:szCs w:val="24"/>
          <w:lang w:eastAsia="lv-LV"/>
        </w:rPr>
        <w:t>di vai ar b</w:t>
      </w:r>
      <w:r w:rsidRPr="0074062A">
        <w:rPr>
          <w:rFonts w:ascii="Times New Roman" w:hAnsi="Times New Roman" w:hint="eastAsia"/>
          <w:szCs w:val="24"/>
          <w:lang w:eastAsia="lv-LV"/>
        </w:rPr>
        <w:t>ē</w:t>
      </w:r>
      <w:r w:rsidRPr="0074062A">
        <w:rPr>
          <w:rFonts w:ascii="Times New Roman" w:hAnsi="Times New Roman"/>
          <w:szCs w:val="24"/>
          <w:lang w:eastAsia="lv-LV"/>
        </w:rPr>
        <w:t>rnu uzraudz</w:t>
      </w:r>
      <w:r w:rsidRPr="0074062A">
        <w:rPr>
          <w:rFonts w:ascii="Times New Roman" w:hAnsi="Times New Roman" w:hint="eastAsia"/>
          <w:szCs w:val="24"/>
          <w:lang w:eastAsia="lv-LV"/>
        </w:rPr>
        <w:t>ī</w:t>
      </w:r>
      <w:r w:rsidRPr="0074062A">
        <w:rPr>
          <w:rFonts w:ascii="Times New Roman" w:hAnsi="Times New Roman"/>
          <w:szCs w:val="24"/>
          <w:lang w:eastAsia="lv-LV"/>
        </w:rPr>
        <w:t>bas pakalpojuma sniedz</w:t>
      </w:r>
      <w:r w:rsidRPr="0074062A">
        <w:rPr>
          <w:rFonts w:ascii="Times New Roman" w:hAnsi="Times New Roman" w:hint="eastAsia"/>
          <w:szCs w:val="24"/>
          <w:lang w:eastAsia="lv-LV"/>
        </w:rPr>
        <w:t>ē</w:t>
      </w:r>
      <w:r w:rsidRPr="0074062A">
        <w:rPr>
          <w:rFonts w:ascii="Times New Roman" w:hAnsi="Times New Roman"/>
          <w:szCs w:val="24"/>
          <w:lang w:eastAsia="lv-LV"/>
        </w:rPr>
        <w:t>ju.</w:t>
      </w:r>
    </w:p>
    <w:p w:rsidR="00165665" w:rsidRPr="00D569E6" w:rsidRDefault="00EB6B15" w:rsidP="008A2385">
      <w:pPr>
        <w:numPr>
          <w:ilvl w:val="0"/>
          <w:numId w:val="13"/>
        </w:numPr>
        <w:ind w:right="-664"/>
        <w:jc w:val="both"/>
        <w:rPr>
          <w:rFonts w:ascii="Times New Roman" w:hAnsi="Times New Roman"/>
          <w:szCs w:val="24"/>
          <w:lang w:eastAsia="lv-LV"/>
        </w:rPr>
      </w:pPr>
      <w:r w:rsidRPr="00165665">
        <w:rPr>
          <w:rFonts w:ascii="Times New Roman" w:hAnsi="Times New Roman"/>
          <w:szCs w:val="24"/>
          <w:lang w:eastAsia="lv-LV"/>
        </w:rPr>
        <w:t xml:space="preserve">Lēmumu par </w:t>
      </w:r>
      <w:r w:rsidR="00D569E6">
        <w:rPr>
          <w:rFonts w:ascii="Times New Roman" w:hAnsi="Times New Roman"/>
          <w:szCs w:val="24"/>
          <w:lang w:eastAsia="lv-LV"/>
        </w:rPr>
        <w:t>L</w:t>
      </w:r>
      <w:r w:rsidR="00BF3C73">
        <w:rPr>
          <w:rFonts w:ascii="Times New Roman" w:hAnsi="Times New Roman"/>
          <w:szCs w:val="24"/>
          <w:lang w:eastAsia="lv-LV"/>
        </w:rPr>
        <w:t>īdzfinansējuma</w:t>
      </w:r>
      <w:r w:rsidRPr="00165665">
        <w:rPr>
          <w:rFonts w:ascii="Times New Roman" w:hAnsi="Times New Roman"/>
          <w:szCs w:val="24"/>
          <w:lang w:eastAsia="lv-LV"/>
        </w:rPr>
        <w:t xml:space="preserve"> piešķiršanu vai tās atteikumu pieņem Olaines novada domes priekšsēdētāja </w:t>
      </w:r>
      <w:r w:rsidR="006B1C8D" w:rsidRPr="00165665">
        <w:rPr>
          <w:rFonts w:ascii="Times New Roman" w:hAnsi="Times New Roman"/>
          <w:szCs w:val="24"/>
          <w:lang w:eastAsia="lv-LV"/>
        </w:rPr>
        <w:t xml:space="preserve">pirmais </w:t>
      </w:r>
      <w:r w:rsidRPr="00165665">
        <w:rPr>
          <w:rFonts w:ascii="Times New Roman" w:hAnsi="Times New Roman"/>
          <w:szCs w:val="24"/>
          <w:lang w:eastAsia="lv-LV"/>
        </w:rPr>
        <w:t xml:space="preserve">vietnieks saskaņā ar Olaines novada domes Sociālo, izglītības un kultūras jautājumu komitejas atzinumu. </w:t>
      </w:r>
      <w:r w:rsidRPr="00D569E6">
        <w:rPr>
          <w:rFonts w:ascii="Times New Roman" w:hAnsi="Times New Roman"/>
          <w:szCs w:val="24"/>
          <w:lang w:eastAsia="lv-LV"/>
        </w:rPr>
        <w:t xml:space="preserve">Lēmumā norāda termiņu uz kādu </w:t>
      </w:r>
      <w:r w:rsidR="0045666B">
        <w:rPr>
          <w:rFonts w:ascii="Times New Roman" w:hAnsi="Times New Roman"/>
          <w:szCs w:val="24"/>
          <w:lang w:eastAsia="lv-LV"/>
        </w:rPr>
        <w:t>līdzfinansējums tiek piešķirts</w:t>
      </w:r>
      <w:r w:rsidRPr="00D569E6">
        <w:rPr>
          <w:rFonts w:ascii="Times New Roman" w:hAnsi="Times New Roman"/>
          <w:szCs w:val="24"/>
          <w:lang w:eastAsia="lv-LV"/>
        </w:rPr>
        <w:t>.</w:t>
      </w:r>
      <w:r w:rsidR="00BF3C73" w:rsidRPr="00BF3C73">
        <w:t xml:space="preserve"> </w:t>
      </w:r>
      <w:r w:rsidR="00BF3C73" w:rsidRPr="00D569E6">
        <w:rPr>
          <w:rFonts w:ascii="Times New Roman" w:hAnsi="Times New Roman"/>
          <w:szCs w:val="24"/>
          <w:lang w:eastAsia="lv-LV"/>
        </w:rPr>
        <w:t>Par pie</w:t>
      </w:r>
      <w:r w:rsidR="00BF3C73" w:rsidRPr="00D569E6">
        <w:rPr>
          <w:rFonts w:ascii="Times New Roman" w:hAnsi="Times New Roman" w:hint="eastAsia"/>
          <w:szCs w:val="24"/>
          <w:lang w:eastAsia="lv-LV"/>
        </w:rPr>
        <w:t>ņ</w:t>
      </w:r>
      <w:r w:rsidR="00BF3C73" w:rsidRPr="00D569E6">
        <w:rPr>
          <w:rFonts w:ascii="Times New Roman" w:hAnsi="Times New Roman"/>
          <w:szCs w:val="24"/>
          <w:lang w:eastAsia="lv-LV"/>
        </w:rPr>
        <w:t>emto l</w:t>
      </w:r>
      <w:r w:rsidR="00BF3C73" w:rsidRPr="00D569E6">
        <w:rPr>
          <w:rFonts w:ascii="Times New Roman" w:hAnsi="Times New Roman" w:hint="eastAsia"/>
          <w:szCs w:val="24"/>
          <w:lang w:eastAsia="lv-LV"/>
        </w:rPr>
        <w:t>ē</w:t>
      </w:r>
      <w:r w:rsidR="00BF3C73" w:rsidRPr="00D569E6">
        <w:rPr>
          <w:rFonts w:ascii="Times New Roman" w:hAnsi="Times New Roman"/>
          <w:szCs w:val="24"/>
          <w:lang w:eastAsia="lv-LV"/>
        </w:rPr>
        <w:t>mumu inform</w:t>
      </w:r>
      <w:r w:rsidR="00BF3C73" w:rsidRPr="00D569E6">
        <w:rPr>
          <w:rFonts w:ascii="Times New Roman" w:hAnsi="Times New Roman" w:hint="eastAsia"/>
          <w:szCs w:val="24"/>
          <w:lang w:eastAsia="lv-LV"/>
        </w:rPr>
        <w:t>ē</w:t>
      </w:r>
      <w:r w:rsidR="00BF3C73" w:rsidRPr="00D569E6">
        <w:rPr>
          <w:rFonts w:ascii="Times New Roman" w:hAnsi="Times New Roman"/>
          <w:szCs w:val="24"/>
          <w:lang w:eastAsia="lv-LV"/>
        </w:rPr>
        <w:t xml:space="preserve"> priv</w:t>
      </w:r>
      <w:r w:rsidR="00BF3C73" w:rsidRPr="00D569E6">
        <w:rPr>
          <w:rFonts w:ascii="Times New Roman" w:hAnsi="Times New Roman" w:hint="eastAsia"/>
          <w:szCs w:val="24"/>
          <w:lang w:eastAsia="lv-LV"/>
        </w:rPr>
        <w:t>ā</w:t>
      </w:r>
      <w:r w:rsidR="00BF3C73" w:rsidRPr="00D569E6">
        <w:rPr>
          <w:rFonts w:ascii="Times New Roman" w:hAnsi="Times New Roman"/>
          <w:szCs w:val="24"/>
          <w:lang w:eastAsia="lv-LV"/>
        </w:rPr>
        <w:t>to izgl</w:t>
      </w:r>
      <w:r w:rsidR="00BF3C73" w:rsidRPr="00D569E6">
        <w:rPr>
          <w:rFonts w:ascii="Times New Roman" w:hAnsi="Times New Roman" w:hint="eastAsia"/>
          <w:szCs w:val="24"/>
          <w:lang w:eastAsia="lv-LV"/>
        </w:rPr>
        <w:t>ī</w:t>
      </w:r>
      <w:r w:rsidR="00BF3C73" w:rsidRPr="00D569E6">
        <w:rPr>
          <w:rFonts w:ascii="Times New Roman" w:hAnsi="Times New Roman"/>
          <w:szCs w:val="24"/>
          <w:lang w:eastAsia="lv-LV"/>
        </w:rPr>
        <w:t>t</w:t>
      </w:r>
      <w:r w:rsidR="00BF3C73" w:rsidRPr="00D569E6">
        <w:rPr>
          <w:rFonts w:ascii="Times New Roman" w:hAnsi="Times New Roman" w:hint="eastAsia"/>
          <w:szCs w:val="24"/>
          <w:lang w:eastAsia="lv-LV"/>
        </w:rPr>
        <w:t>ī</w:t>
      </w:r>
      <w:r w:rsidR="00BF3C73" w:rsidRPr="00D569E6">
        <w:rPr>
          <w:rFonts w:ascii="Times New Roman" w:hAnsi="Times New Roman"/>
          <w:szCs w:val="24"/>
          <w:lang w:eastAsia="lv-LV"/>
        </w:rPr>
        <w:t>bas iest</w:t>
      </w:r>
      <w:r w:rsidR="00BF3C73" w:rsidRPr="00D569E6">
        <w:rPr>
          <w:rFonts w:ascii="Times New Roman" w:hAnsi="Times New Roman" w:hint="eastAsia"/>
          <w:szCs w:val="24"/>
          <w:lang w:eastAsia="lv-LV"/>
        </w:rPr>
        <w:t>ā</w:t>
      </w:r>
      <w:r w:rsidR="00BF3C73" w:rsidRPr="00D569E6">
        <w:rPr>
          <w:rFonts w:ascii="Times New Roman" w:hAnsi="Times New Roman"/>
          <w:szCs w:val="24"/>
          <w:lang w:eastAsia="lv-LV"/>
        </w:rPr>
        <w:t>di, Pārstāvi un pašvaldības gr</w:t>
      </w:r>
      <w:r w:rsidR="00BF3C73" w:rsidRPr="00D569E6">
        <w:rPr>
          <w:rFonts w:ascii="Times New Roman" w:hAnsi="Times New Roman" w:hint="eastAsia"/>
          <w:szCs w:val="24"/>
          <w:lang w:eastAsia="lv-LV"/>
        </w:rPr>
        <w:t>ā</w:t>
      </w:r>
      <w:r w:rsidR="00BF3C73" w:rsidRPr="00D569E6">
        <w:rPr>
          <w:rFonts w:ascii="Times New Roman" w:hAnsi="Times New Roman"/>
          <w:szCs w:val="24"/>
          <w:lang w:eastAsia="lv-LV"/>
        </w:rPr>
        <w:t>matved</w:t>
      </w:r>
      <w:r w:rsidR="00BF3C73" w:rsidRPr="00D569E6">
        <w:rPr>
          <w:rFonts w:ascii="Times New Roman" w:hAnsi="Times New Roman" w:hint="eastAsia"/>
          <w:szCs w:val="24"/>
          <w:lang w:eastAsia="lv-LV"/>
        </w:rPr>
        <w:t>ī</w:t>
      </w:r>
      <w:r w:rsidR="00BF3C73" w:rsidRPr="00D569E6">
        <w:rPr>
          <w:rFonts w:ascii="Times New Roman" w:hAnsi="Times New Roman"/>
          <w:szCs w:val="24"/>
          <w:lang w:eastAsia="lv-LV"/>
        </w:rPr>
        <w:t>bu.</w:t>
      </w:r>
    </w:p>
    <w:p w:rsidR="00165665" w:rsidRDefault="00EB6B15" w:rsidP="008A2385">
      <w:pPr>
        <w:numPr>
          <w:ilvl w:val="0"/>
          <w:numId w:val="13"/>
        </w:numPr>
        <w:ind w:right="-664"/>
        <w:jc w:val="both"/>
        <w:rPr>
          <w:rFonts w:ascii="Times New Roman" w:hAnsi="Times New Roman"/>
          <w:szCs w:val="24"/>
          <w:lang w:eastAsia="lv-LV"/>
        </w:rPr>
      </w:pPr>
      <w:r w:rsidRPr="00165665">
        <w:rPr>
          <w:rFonts w:ascii="Times New Roman" w:hAnsi="Times New Roman"/>
          <w:szCs w:val="24"/>
          <w:lang w:eastAsia="lv-LV"/>
        </w:rPr>
        <w:t xml:space="preserve">Olaines novada domes priekšsēdētāja </w:t>
      </w:r>
      <w:r w:rsidR="006B1C8D" w:rsidRPr="00165665">
        <w:rPr>
          <w:rFonts w:ascii="Times New Roman" w:hAnsi="Times New Roman"/>
          <w:szCs w:val="24"/>
          <w:lang w:eastAsia="lv-LV"/>
        </w:rPr>
        <w:t xml:space="preserve">pirmā </w:t>
      </w:r>
      <w:r w:rsidRPr="00165665">
        <w:rPr>
          <w:rFonts w:ascii="Times New Roman" w:hAnsi="Times New Roman"/>
          <w:szCs w:val="24"/>
          <w:lang w:eastAsia="lv-LV"/>
        </w:rPr>
        <w:t xml:space="preserve">vietnieka lēmumu var apstrīdēt Olaines novada domē. </w:t>
      </w:r>
    </w:p>
    <w:p w:rsidR="00BF3C73" w:rsidRDefault="00D569E6" w:rsidP="008A2385">
      <w:pPr>
        <w:numPr>
          <w:ilvl w:val="0"/>
          <w:numId w:val="13"/>
        </w:numPr>
        <w:ind w:right="-664"/>
        <w:jc w:val="both"/>
        <w:rPr>
          <w:rFonts w:ascii="Times New Roman" w:hAnsi="Times New Roman"/>
          <w:szCs w:val="24"/>
          <w:lang w:eastAsia="lv-LV"/>
        </w:rPr>
      </w:pPr>
      <w:r>
        <w:rPr>
          <w:rFonts w:ascii="Times New Roman" w:hAnsi="Times New Roman"/>
          <w:szCs w:val="24"/>
          <w:lang w:eastAsia="lv-LV"/>
        </w:rPr>
        <w:t xml:space="preserve">Par Līdzfinansējuma </w:t>
      </w:r>
      <w:r w:rsidR="00550427">
        <w:rPr>
          <w:rFonts w:ascii="Times New Roman" w:hAnsi="Times New Roman"/>
          <w:szCs w:val="24"/>
          <w:lang w:eastAsia="lv-LV"/>
        </w:rPr>
        <w:t>piešķiršanu</w:t>
      </w:r>
      <w:r>
        <w:rPr>
          <w:rFonts w:ascii="Times New Roman" w:hAnsi="Times New Roman"/>
          <w:szCs w:val="24"/>
          <w:lang w:eastAsia="lv-LV"/>
        </w:rPr>
        <w:t xml:space="preserve"> </w:t>
      </w:r>
      <w:r w:rsidR="00BF3C73" w:rsidRPr="00165665">
        <w:rPr>
          <w:rFonts w:ascii="Times New Roman" w:hAnsi="Times New Roman"/>
          <w:szCs w:val="24"/>
          <w:lang w:eastAsia="lv-LV"/>
        </w:rPr>
        <w:t>starp pašvaldību, privāto pirmsskolas izglītības iestādi vai privāto bērnu uzr</w:t>
      </w:r>
      <w:r w:rsidR="00BF3C73">
        <w:rPr>
          <w:rFonts w:ascii="Times New Roman" w:hAnsi="Times New Roman"/>
          <w:szCs w:val="24"/>
          <w:lang w:eastAsia="lv-LV"/>
        </w:rPr>
        <w:t xml:space="preserve">audzības pakalpojumu sniedzēju </w:t>
      </w:r>
      <w:r w:rsidR="00BF3C73" w:rsidRPr="00165665">
        <w:rPr>
          <w:rFonts w:ascii="Times New Roman" w:hAnsi="Times New Roman"/>
          <w:szCs w:val="24"/>
          <w:lang w:eastAsia="lv-LV"/>
        </w:rPr>
        <w:t>tiek noslēgts rakstisks līgums</w:t>
      </w:r>
      <w:r w:rsidR="00BF3C73">
        <w:rPr>
          <w:rFonts w:ascii="Times New Roman" w:hAnsi="Times New Roman"/>
          <w:szCs w:val="24"/>
          <w:lang w:eastAsia="lv-LV"/>
        </w:rPr>
        <w:t>.</w:t>
      </w:r>
      <w:r w:rsidR="00550427" w:rsidRPr="00550427">
        <w:t xml:space="preserve"> </w:t>
      </w:r>
      <w:r w:rsidR="00550427" w:rsidRPr="00550427">
        <w:rPr>
          <w:rFonts w:ascii="Times New Roman" w:hAnsi="Times New Roman"/>
          <w:szCs w:val="24"/>
          <w:lang w:eastAsia="lv-LV"/>
        </w:rPr>
        <w:t>L</w:t>
      </w:r>
      <w:r w:rsidR="00550427" w:rsidRPr="00550427">
        <w:rPr>
          <w:rFonts w:ascii="Times New Roman" w:hAnsi="Times New Roman" w:hint="eastAsia"/>
          <w:szCs w:val="24"/>
          <w:lang w:eastAsia="lv-LV"/>
        </w:rPr>
        <w:t>ī</w:t>
      </w:r>
      <w:r w:rsidR="00550427" w:rsidRPr="00550427">
        <w:rPr>
          <w:rFonts w:ascii="Times New Roman" w:hAnsi="Times New Roman"/>
          <w:szCs w:val="24"/>
          <w:lang w:eastAsia="lv-LV"/>
        </w:rPr>
        <w:t>gum</w:t>
      </w:r>
      <w:r w:rsidR="00550427" w:rsidRPr="00550427">
        <w:rPr>
          <w:rFonts w:ascii="Times New Roman" w:hAnsi="Times New Roman" w:hint="eastAsia"/>
          <w:szCs w:val="24"/>
          <w:lang w:eastAsia="lv-LV"/>
        </w:rPr>
        <w:t>ā</w:t>
      </w:r>
      <w:r w:rsidR="00550427" w:rsidRPr="00550427">
        <w:rPr>
          <w:rFonts w:ascii="Times New Roman" w:hAnsi="Times New Roman"/>
          <w:szCs w:val="24"/>
          <w:lang w:eastAsia="lv-LV"/>
        </w:rPr>
        <w:t xml:space="preserve"> nosaka L</w:t>
      </w:r>
      <w:r w:rsidR="00550427" w:rsidRPr="00550427">
        <w:rPr>
          <w:rFonts w:ascii="Times New Roman" w:hAnsi="Times New Roman" w:hint="eastAsia"/>
          <w:szCs w:val="24"/>
          <w:lang w:eastAsia="lv-LV"/>
        </w:rPr>
        <w:t>ī</w:t>
      </w:r>
      <w:r w:rsidR="00550427" w:rsidRPr="00550427">
        <w:rPr>
          <w:rFonts w:ascii="Times New Roman" w:hAnsi="Times New Roman"/>
          <w:szCs w:val="24"/>
          <w:lang w:eastAsia="lv-LV"/>
        </w:rPr>
        <w:t>dzfinans</w:t>
      </w:r>
      <w:r w:rsidR="00550427" w:rsidRPr="00550427">
        <w:rPr>
          <w:rFonts w:ascii="Times New Roman" w:hAnsi="Times New Roman" w:hint="eastAsia"/>
          <w:szCs w:val="24"/>
          <w:lang w:eastAsia="lv-LV"/>
        </w:rPr>
        <w:t>ē</w:t>
      </w:r>
      <w:r w:rsidR="00550427" w:rsidRPr="00550427">
        <w:rPr>
          <w:rFonts w:ascii="Times New Roman" w:hAnsi="Times New Roman"/>
          <w:szCs w:val="24"/>
          <w:lang w:eastAsia="lv-LV"/>
        </w:rPr>
        <w:t>juma sa</w:t>
      </w:r>
      <w:r w:rsidR="00550427" w:rsidRPr="00550427">
        <w:rPr>
          <w:rFonts w:ascii="Times New Roman" w:hAnsi="Times New Roman" w:hint="eastAsia"/>
          <w:szCs w:val="24"/>
          <w:lang w:eastAsia="lv-LV"/>
        </w:rPr>
        <w:t>ņ</w:t>
      </w:r>
      <w:r w:rsidR="00550427" w:rsidRPr="00550427">
        <w:rPr>
          <w:rFonts w:ascii="Times New Roman" w:hAnsi="Times New Roman"/>
          <w:szCs w:val="24"/>
          <w:lang w:eastAsia="lv-LV"/>
        </w:rPr>
        <w:t>em</w:t>
      </w:r>
      <w:r w:rsidR="00550427" w:rsidRPr="00550427">
        <w:rPr>
          <w:rFonts w:ascii="Times New Roman" w:hAnsi="Times New Roman" w:hint="eastAsia"/>
          <w:szCs w:val="24"/>
          <w:lang w:eastAsia="lv-LV"/>
        </w:rPr>
        <w:t>š</w:t>
      </w:r>
      <w:r w:rsidR="00550427" w:rsidRPr="00550427">
        <w:rPr>
          <w:rFonts w:ascii="Times New Roman" w:hAnsi="Times New Roman"/>
          <w:szCs w:val="24"/>
          <w:lang w:eastAsia="lv-LV"/>
        </w:rPr>
        <w:t>anas un izmaksas p</w:t>
      </w:r>
      <w:r w:rsidR="00550427" w:rsidRPr="00550427">
        <w:rPr>
          <w:rFonts w:ascii="Times New Roman" w:hAnsi="Times New Roman" w:hint="eastAsia"/>
          <w:szCs w:val="24"/>
          <w:lang w:eastAsia="lv-LV"/>
        </w:rPr>
        <w:t>ā</w:t>
      </w:r>
      <w:r w:rsidR="00550427" w:rsidRPr="00550427">
        <w:rPr>
          <w:rFonts w:ascii="Times New Roman" w:hAnsi="Times New Roman"/>
          <w:szCs w:val="24"/>
          <w:lang w:eastAsia="lv-LV"/>
        </w:rPr>
        <w:t>rtrauk</w:t>
      </w:r>
      <w:r w:rsidR="00550427" w:rsidRPr="00550427">
        <w:rPr>
          <w:rFonts w:ascii="Times New Roman" w:hAnsi="Times New Roman" w:hint="eastAsia"/>
          <w:szCs w:val="24"/>
          <w:lang w:eastAsia="lv-LV"/>
        </w:rPr>
        <w:t>š</w:t>
      </w:r>
      <w:r w:rsidR="00550427" w:rsidRPr="00550427">
        <w:rPr>
          <w:rFonts w:ascii="Times New Roman" w:hAnsi="Times New Roman"/>
          <w:szCs w:val="24"/>
          <w:lang w:eastAsia="lv-LV"/>
        </w:rPr>
        <w:t>anas k</w:t>
      </w:r>
      <w:r w:rsidR="00550427" w:rsidRPr="00550427">
        <w:rPr>
          <w:rFonts w:ascii="Times New Roman" w:hAnsi="Times New Roman" w:hint="eastAsia"/>
          <w:szCs w:val="24"/>
          <w:lang w:eastAsia="lv-LV"/>
        </w:rPr>
        <w:t>ā</w:t>
      </w:r>
      <w:r w:rsidR="00550427" w:rsidRPr="00550427">
        <w:rPr>
          <w:rFonts w:ascii="Times New Roman" w:hAnsi="Times New Roman"/>
          <w:szCs w:val="24"/>
          <w:lang w:eastAsia="lv-LV"/>
        </w:rPr>
        <w:t>rt</w:t>
      </w:r>
      <w:r w:rsidR="00550427" w:rsidRPr="00550427">
        <w:rPr>
          <w:rFonts w:ascii="Times New Roman" w:hAnsi="Times New Roman" w:hint="eastAsia"/>
          <w:szCs w:val="24"/>
          <w:lang w:eastAsia="lv-LV"/>
        </w:rPr>
        <w:t>ī</w:t>
      </w:r>
      <w:r w:rsidR="00550427" w:rsidRPr="00550427">
        <w:rPr>
          <w:rFonts w:ascii="Times New Roman" w:hAnsi="Times New Roman"/>
          <w:szCs w:val="24"/>
          <w:lang w:eastAsia="lv-LV"/>
        </w:rPr>
        <w:t>bu. L</w:t>
      </w:r>
      <w:r w:rsidR="00550427" w:rsidRPr="00550427">
        <w:rPr>
          <w:rFonts w:ascii="Times New Roman" w:hAnsi="Times New Roman" w:hint="eastAsia"/>
          <w:szCs w:val="24"/>
          <w:lang w:eastAsia="lv-LV"/>
        </w:rPr>
        <w:t>ī</w:t>
      </w:r>
      <w:r w:rsidR="00550427" w:rsidRPr="00550427">
        <w:rPr>
          <w:rFonts w:ascii="Times New Roman" w:hAnsi="Times New Roman"/>
          <w:szCs w:val="24"/>
          <w:lang w:eastAsia="lv-LV"/>
        </w:rPr>
        <w:t>dzfinans</w:t>
      </w:r>
      <w:r w:rsidR="00550427" w:rsidRPr="00550427">
        <w:rPr>
          <w:rFonts w:ascii="Times New Roman" w:hAnsi="Times New Roman" w:hint="eastAsia"/>
          <w:szCs w:val="24"/>
          <w:lang w:eastAsia="lv-LV"/>
        </w:rPr>
        <w:t>ē</w:t>
      </w:r>
      <w:r w:rsidR="00550427" w:rsidRPr="00550427">
        <w:rPr>
          <w:rFonts w:ascii="Times New Roman" w:hAnsi="Times New Roman"/>
          <w:szCs w:val="24"/>
          <w:lang w:eastAsia="lv-LV"/>
        </w:rPr>
        <w:t>juma izmaksu uzs</w:t>
      </w:r>
      <w:r w:rsidR="00550427" w:rsidRPr="00550427">
        <w:rPr>
          <w:rFonts w:ascii="Times New Roman" w:hAnsi="Times New Roman" w:hint="eastAsia"/>
          <w:szCs w:val="24"/>
          <w:lang w:eastAsia="lv-LV"/>
        </w:rPr>
        <w:t>ā</w:t>
      </w:r>
      <w:r w:rsidR="00550427" w:rsidRPr="00550427">
        <w:rPr>
          <w:rFonts w:ascii="Times New Roman" w:hAnsi="Times New Roman"/>
          <w:szCs w:val="24"/>
          <w:lang w:eastAsia="lv-LV"/>
        </w:rPr>
        <w:t>k tikai p</w:t>
      </w:r>
      <w:r w:rsidR="00550427" w:rsidRPr="00550427">
        <w:rPr>
          <w:rFonts w:ascii="Times New Roman" w:hAnsi="Times New Roman" w:hint="eastAsia"/>
          <w:szCs w:val="24"/>
          <w:lang w:eastAsia="lv-LV"/>
        </w:rPr>
        <w:t>ē</w:t>
      </w:r>
      <w:r w:rsidR="00550427" w:rsidRPr="00550427">
        <w:rPr>
          <w:rFonts w:ascii="Times New Roman" w:hAnsi="Times New Roman"/>
          <w:szCs w:val="24"/>
          <w:lang w:eastAsia="lv-LV"/>
        </w:rPr>
        <w:t>c tam, kad parakst</w:t>
      </w:r>
      <w:r w:rsidR="00550427" w:rsidRPr="00550427">
        <w:rPr>
          <w:rFonts w:ascii="Times New Roman" w:hAnsi="Times New Roman" w:hint="eastAsia"/>
          <w:szCs w:val="24"/>
          <w:lang w:eastAsia="lv-LV"/>
        </w:rPr>
        <w:t>ī</w:t>
      </w:r>
      <w:r w:rsidR="00550427" w:rsidRPr="00550427">
        <w:rPr>
          <w:rFonts w:ascii="Times New Roman" w:hAnsi="Times New Roman"/>
          <w:szCs w:val="24"/>
          <w:lang w:eastAsia="lv-LV"/>
        </w:rPr>
        <w:t>ts l</w:t>
      </w:r>
      <w:r w:rsidR="00550427" w:rsidRPr="00550427">
        <w:rPr>
          <w:rFonts w:ascii="Times New Roman" w:hAnsi="Times New Roman" w:hint="eastAsia"/>
          <w:szCs w:val="24"/>
          <w:lang w:eastAsia="lv-LV"/>
        </w:rPr>
        <w:t>ī</w:t>
      </w:r>
      <w:r w:rsidR="00550427" w:rsidRPr="00550427">
        <w:rPr>
          <w:rFonts w:ascii="Times New Roman" w:hAnsi="Times New Roman"/>
          <w:szCs w:val="24"/>
          <w:lang w:eastAsia="lv-LV"/>
        </w:rPr>
        <w:t>gums</w:t>
      </w:r>
      <w:r w:rsidR="00550427">
        <w:rPr>
          <w:rFonts w:ascii="Times New Roman" w:hAnsi="Times New Roman"/>
          <w:szCs w:val="24"/>
          <w:lang w:eastAsia="lv-LV"/>
        </w:rPr>
        <w:t>.</w:t>
      </w:r>
    </w:p>
    <w:p w:rsidR="00435CA4" w:rsidRDefault="00435CA4" w:rsidP="008A2385">
      <w:pPr>
        <w:numPr>
          <w:ilvl w:val="0"/>
          <w:numId w:val="13"/>
        </w:numPr>
        <w:ind w:right="-664"/>
        <w:jc w:val="both"/>
        <w:rPr>
          <w:rFonts w:ascii="Times New Roman" w:hAnsi="Times New Roman"/>
          <w:szCs w:val="24"/>
          <w:lang w:eastAsia="lv-LV"/>
        </w:rPr>
      </w:pPr>
      <w:r>
        <w:rPr>
          <w:rFonts w:ascii="Times New Roman" w:hAnsi="Times New Roman"/>
          <w:szCs w:val="24"/>
          <w:lang w:eastAsia="lv-LV"/>
        </w:rPr>
        <w:t>P</w:t>
      </w:r>
      <w:r w:rsidRPr="00165665">
        <w:rPr>
          <w:rFonts w:ascii="Times New Roman" w:hAnsi="Times New Roman"/>
          <w:szCs w:val="24"/>
          <w:lang w:eastAsia="lv-LV"/>
        </w:rPr>
        <w:t>rivāt</w:t>
      </w:r>
      <w:r>
        <w:rPr>
          <w:rFonts w:ascii="Times New Roman" w:hAnsi="Times New Roman"/>
          <w:szCs w:val="24"/>
          <w:lang w:eastAsia="lv-LV"/>
        </w:rPr>
        <w:t>ā</w:t>
      </w:r>
      <w:r w:rsidRPr="00165665">
        <w:rPr>
          <w:rFonts w:ascii="Times New Roman" w:hAnsi="Times New Roman"/>
          <w:szCs w:val="24"/>
          <w:lang w:eastAsia="lv-LV"/>
        </w:rPr>
        <w:t xml:space="preserve"> pirmsskolas izglītības iestād</w:t>
      </w:r>
      <w:r>
        <w:rPr>
          <w:rFonts w:ascii="Times New Roman" w:hAnsi="Times New Roman"/>
          <w:szCs w:val="24"/>
          <w:lang w:eastAsia="lv-LV"/>
        </w:rPr>
        <w:t>e vai privātais</w:t>
      </w:r>
      <w:r w:rsidRPr="00165665">
        <w:rPr>
          <w:rFonts w:ascii="Times New Roman" w:hAnsi="Times New Roman"/>
          <w:szCs w:val="24"/>
          <w:lang w:eastAsia="lv-LV"/>
        </w:rPr>
        <w:t xml:space="preserve"> bērnu uzr</w:t>
      </w:r>
      <w:r>
        <w:rPr>
          <w:rFonts w:ascii="Times New Roman" w:hAnsi="Times New Roman"/>
          <w:szCs w:val="24"/>
          <w:lang w:eastAsia="lv-LV"/>
        </w:rPr>
        <w:t>audzības pakalpojumu sniedzējs, ar kuru noslēgts līgums</w:t>
      </w:r>
      <w:r w:rsidRPr="00435CA4">
        <w:rPr>
          <w:rFonts w:ascii="Times New Roman" w:hAnsi="Times New Roman"/>
          <w:szCs w:val="24"/>
          <w:lang w:eastAsia="lv-LV"/>
        </w:rPr>
        <w:t xml:space="preserve"> </w:t>
      </w:r>
      <w:r w:rsidRPr="008822C3">
        <w:rPr>
          <w:rFonts w:ascii="Times New Roman" w:hAnsi="Times New Roman"/>
          <w:szCs w:val="24"/>
          <w:lang w:eastAsia="lv-LV"/>
        </w:rPr>
        <w:t>saska</w:t>
      </w:r>
      <w:r w:rsidRPr="008822C3">
        <w:rPr>
          <w:rFonts w:ascii="Times New Roman" w:hAnsi="Times New Roman" w:hint="eastAsia"/>
          <w:szCs w:val="24"/>
          <w:lang w:eastAsia="lv-LV"/>
        </w:rPr>
        <w:t>ņā</w:t>
      </w:r>
      <w:r w:rsidRPr="008822C3">
        <w:rPr>
          <w:rFonts w:ascii="Times New Roman" w:hAnsi="Times New Roman"/>
          <w:szCs w:val="24"/>
          <w:lang w:eastAsia="lv-LV"/>
        </w:rPr>
        <w:t xml:space="preserve"> ar </w:t>
      </w:r>
      <w:r w:rsidRPr="008822C3">
        <w:rPr>
          <w:rFonts w:ascii="Times New Roman" w:hAnsi="Times New Roman" w:hint="eastAsia"/>
          <w:szCs w:val="24"/>
          <w:lang w:eastAsia="lv-LV"/>
        </w:rPr>
        <w:t>š</w:t>
      </w:r>
      <w:r w:rsidRPr="008822C3">
        <w:rPr>
          <w:rFonts w:ascii="Times New Roman" w:hAnsi="Times New Roman"/>
          <w:szCs w:val="24"/>
          <w:lang w:eastAsia="lv-LV"/>
        </w:rPr>
        <w:t>o saisto</w:t>
      </w:r>
      <w:r w:rsidRPr="008822C3">
        <w:rPr>
          <w:rFonts w:ascii="Times New Roman" w:hAnsi="Times New Roman" w:hint="eastAsia"/>
          <w:szCs w:val="24"/>
          <w:lang w:eastAsia="lv-LV"/>
        </w:rPr>
        <w:t>š</w:t>
      </w:r>
      <w:r w:rsidRPr="008822C3">
        <w:rPr>
          <w:rFonts w:ascii="Times New Roman" w:hAnsi="Times New Roman"/>
          <w:szCs w:val="24"/>
          <w:lang w:eastAsia="lv-LV"/>
        </w:rPr>
        <w:t>o noteikumu 10.punktu</w:t>
      </w:r>
      <w:r>
        <w:rPr>
          <w:rFonts w:ascii="Times New Roman" w:hAnsi="Times New Roman"/>
          <w:szCs w:val="24"/>
          <w:lang w:eastAsia="lv-LV"/>
        </w:rPr>
        <w:t>, katru mēnesi līdz piektajām datumam iesniedz pašvaldībā pieprasījumu par iepriekšējo mēnesi līdzfinansējuma saņemšanai.</w:t>
      </w:r>
    </w:p>
    <w:p w:rsidR="00550427" w:rsidRDefault="00550427" w:rsidP="008A2385">
      <w:pPr>
        <w:numPr>
          <w:ilvl w:val="0"/>
          <w:numId w:val="13"/>
        </w:numPr>
        <w:ind w:right="-664"/>
        <w:jc w:val="both"/>
        <w:rPr>
          <w:rFonts w:ascii="Times New Roman" w:hAnsi="Times New Roman"/>
          <w:szCs w:val="24"/>
          <w:lang w:eastAsia="lv-LV"/>
        </w:rPr>
      </w:pPr>
      <w:r w:rsidRPr="00550427">
        <w:rPr>
          <w:rFonts w:ascii="Times New Roman" w:hAnsi="Times New Roman"/>
          <w:szCs w:val="24"/>
          <w:lang w:eastAsia="lv-LV"/>
        </w:rPr>
        <w:t>Pašvaldības gr</w:t>
      </w:r>
      <w:r w:rsidRPr="00550427">
        <w:rPr>
          <w:rFonts w:ascii="Times New Roman" w:hAnsi="Times New Roman" w:hint="eastAsia"/>
          <w:szCs w:val="24"/>
          <w:lang w:eastAsia="lv-LV"/>
        </w:rPr>
        <w:t>ā</w:t>
      </w:r>
      <w:r w:rsidRPr="00550427">
        <w:rPr>
          <w:rFonts w:ascii="Times New Roman" w:hAnsi="Times New Roman"/>
          <w:szCs w:val="24"/>
          <w:lang w:eastAsia="lv-LV"/>
        </w:rPr>
        <w:t>matved</w:t>
      </w:r>
      <w:r w:rsidRPr="00550427">
        <w:rPr>
          <w:rFonts w:ascii="Times New Roman" w:hAnsi="Times New Roman" w:hint="eastAsia"/>
          <w:szCs w:val="24"/>
          <w:lang w:eastAsia="lv-LV"/>
        </w:rPr>
        <w:t>ī</w:t>
      </w:r>
      <w:r w:rsidRPr="00550427">
        <w:rPr>
          <w:rFonts w:ascii="Times New Roman" w:hAnsi="Times New Roman"/>
          <w:szCs w:val="24"/>
          <w:lang w:eastAsia="lv-LV"/>
        </w:rPr>
        <w:t>ba l</w:t>
      </w:r>
      <w:r w:rsidRPr="00550427">
        <w:rPr>
          <w:rFonts w:ascii="Times New Roman" w:hAnsi="Times New Roman" w:hint="eastAsia"/>
          <w:szCs w:val="24"/>
          <w:lang w:eastAsia="lv-LV"/>
        </w:rPr>
        <w:t>ī</w:t>
      </w:r>
      <w:r w:rsidRPr="00550427">
        <w:rPr>
          <w:rFonts w:ascii="Times New Roman" w:hAnsi="Times New Roman"/>
          <w:szCs w:val="24"/>
          <w:lang w:eastAsia="lv-LV"/>
        </w:rPr>
        <w:t>gum</w:t>
      </w:r>
      <w:r w:rsidRPr="00550427">
        <w:rPr>
          <w:rFonts w:ascii="Times New Roman" w:hAnsi="Times New Roman" w:hint="eastAsia"/>
          <w:szCs w:val="24"/>
          <w:lang w:eastAsia="lv-LV"/>
        </w:rPr>
        <w:t>ā</w:t>
      </w:r>
      <w:r w:rsidRPr="00550427">
        <w:rPr>
          <w:rFonts w:ascii="Times New Roman" w:hAnsi="Times New Roman"/>
          <w:szCs w:val="24"/>
          <w:lang w:eastAsia="lv-LV"/>
        </w:rPr>
        <w:t xml:space="preserve"> noteiktaj</w:t>
      </w:r>
      <w:r w:rsidRPr="00550427">
        <w:rPr>
          <w:rFonts w:ascii="Times New Roman" w:hAnsi="Times New Roman" w:hint="eastAsia"/>
          <w:szCs w:val="24"/>
          <w:lang w:eastAsia="lv-LV"/>
        </w:rPr>
        <w:t>ā</w:t>
      </w:r>
      <w:r w:rsidRPr="00550427">
        <w:rPr>
          <w:rFonts w:ascii="Times New Roman" w:hAnsi="Times New Roman"/>
          <w:szCs w:val="24"/>
          <w:lang w:eastAsia="lv-LV"/>
        </w:rPr>
        <w:t xml:space="preserve"> k</w:t>
      </w:r>
      <w:r w:rsidRPr="00550427">
        <w:rPr>
          <w:rFonts w:ascii="Times New Roman" w:hAnsi="Times New Roman" w:hint="eastAsia"/>
          <w:szCs w:val="24"/>
          <w:lang w:eastAsia="lv-LV"/>
        </w:rPr>
        <w:t>ā</w:t>
      </w:r>
      <w:r w:rsidRPr="00550427">
        <w:rPr>
          <w:rFonts w:ascii="Times New Roman" w:hAnsi="Times New Roman"/>
          <w:szCs w:val="24"/>
          <w:lang w:eastAsia="lv-LV"/>
        </w:rPr>
        <w:t>rt</w:t>
      </w:r>
      <w:r w:rsidRPr="00550427">
        <w:rPr>
          <w:rFonts w:ascii="Times New Roman" w:hAnsi="Times New Roman" w:hint="eastAsia"/>
          <w:szCs w:val="24"/>
          <w:lang w:eastAsia="lv-LV"/>
        </w:rPr>
        <w:t>ī</w:t>
      </w:r>
      <w:r w:rsidRPr="00550427">
        <w:rPr>
          <w:rFonts w:ascii="Times New Roman" w:hAnsi="Times New Roman"/>
          <w:szCs w:val="24"/>
          <w:lang w:eastAsia="lv-LV"/>
        </w:rPr>
        <w:t>b</w:t>
      </w:r>
      <w:r w:rsidRPr="00550427">
        <w:rPr>
          <w:rFonts w:ascii="Times New Roman" w:hAnsi="Times New Roman" w:hint="eastAsia"/>
          <w:szCs w:val="24"/>
          <w:lang w:eastAsia="lv-LV"/>
        </w:rPr>
        <w:t>ā</w:t>
      </w:r>
      <w:r w:rsidRPr="00550427">
        <w:rPr>
          <w:rFonts w:ascii="Times New Roman" w:hAnsi="Times New Roman"/>
          <w:szCs w:val="24"/>
          <w:lang w:eastAsia="lv-LV"/>
        </w:rPr>
        <w:t xml:space="preserve"> veic Līdzfinansējuma maks</w:t>
      </w:r>
      <w:r w:rsidRPr="00550427">
        <w:rPr>
          <w:rFonts w:ascii="Times New Roman" w:hAnsi="Times New Roman" w:hint="eastAsia"/>
          <w:szCs w:val="24"/>
          <w:lang w:eastAsia="lv-LV"/>
        </w:rPr>
        <w:t>ā</w:t>
      </w:r>
      <w:r w:rsidRPr="00550427">
        <w:rPr>
          <w:rFonts w:ascii="Times New Roman" w:hAnsi="Times New Roman"/>
          <w:szCs w:val="24"/>
          <w:lang w:eastAsia="lv-LV"/>
        </w:rPr>
        <w:t>jumu</w:t>
      </w:r>
      <w:r w:rsidRPr="00550427">
        <w:t xml:space="preserve"> attiec</w:t>
      </w:r>
      <w:r w:rsidRPr="00550427">
        <w:rPr>
          <w:rFonts w:hint="eastAsia"/>
        </w:rPr>
        <w:t>ī</w:t>
      </w:r>
      <w:r w:rsidRPr="00550427">
        <w:t>gajai priv</w:t>
      </w:r>
      <w:r w:rsidRPr="00550427">
        <w:rPr>
          <w:rFonts w:hint="eastAsia"/>
        </w:rPr>
        <w:t>ā</w:t>
      </w:r>
      <w:r w:rsidRPr="00550427">
        <w:t>tajai pirmsskolas izgl</w:t>
      </w:r>
      <w:r w:rsidRPr="00550427">
        <w:rPr>
          <w:rFonts w:hint="eastAsia"/>
        </w:rPr>
        <w:t>ī</w:t>
      </w:r>
      <w:r w:rsidRPr="00550427">
        <w:t>t</w:t>
      </w:r>
      <w:r w:rsidRPr="00550427">
        <w:rPr>
          <w:rFonts w:hint="eastAsia"/>
        </w:rPr>
        <w:t>ī</w:t>
      </w:r>
      <w:r w:rsidRPr="00550427">
        <w:t>bas iest</w:t>
      </w:r>
      <w:r w:rsidRPr="00550427">
        <w:rPr>
          <w:rFonts w:hint="eastAsia"/>
        </w:rPr>
        <w:t>ā</w:t>
      </w:r>
      <w:r w:rsidRPr="00550427">
        <w:t>dei vai priv</w:t>
      </w:r>
      <w:r w:rsidRPr="00550427">
        <w:rPr>
          <w:rFonts w:hint="eastAsia"/>
        </w:rPr>
        <w:t>ā</w:t>
      </w:r>
      <w:r w:rsidRPr="00550427">
        <w:t>tajam b</w:t>
      </w:r>
      <w:r w:rsidRPr="00550427">
        <w:rPr>
          <w:rFonts w:hint="eastAsia"/>
        </w:rPr>
        <w:t>ē</w:t>
      </w:r>
      <w:r w:rsidRPr="00550427">
        <w:t>rnu uzraudz</w:t>
      </w:r>
      <w:r w:rsidRPr="00550427">
        <w:rPr>
          <w:rFonts w:hint="eastAsia"/>
        </w:rPr>
        <w:t>ī</w:t>
      </w:r>
      <w:r w:rsidRPr="00550427">
        <w:t>bas pakalpojuma sniedz</w:t>
      </w:r>
      <w:r w:rsidRPr="00550427">
        <w:rPr>
          <w:rFonts w:hint="eastAsia"/>
        </w:rPr>
        <w:t>ē</w:t>
      </w:r>
      <w:r w:rsidRPr="00550427">
        <w:t xml:space="preserve">jam par </w:t>
      </w:r>
      <w:r w:rsidRPr="00550427">
        <w:rPr>
          <w:rFonts w:ascii="Times New Roman" w:hAnsi="Times New Roman"/>
          <w:szCs w:val="24"/>
          <w:lang w:eastAsia="lv-LV"/>
        </w:rPr>
        <w:t>konkr</w:t>
      </w:r>
      <w:r w:rsidRPr="00550427">
        <w:rPr>
          <w:rFonts w:ascii="Times New Roman" w:hAnsi="Times New Roman" w:hint="eastAsia"/>
          <w:szCs w:val="24"/>
          <w:lang w:eastAsia="lv-LV"/>
        </w:rPr>
        <w:t>ē</w:t>
      </w:r>
      <w:r w:rsidRPr="00550427">
        <w:rPr>
          <w:rFonts w:ascii="Times New Roman" w:hAnsi="Times New Roman"/>
          <w:szCs w:val="24"/>
          <w:lang w:eastAsia="lv-LV"/>
        </w:rPr>
        <w:t>to b</w:t>
      </w:r>
      <w:r w:rsidRPr="00550427">
        <w:rPr>
          <w:rFonts w:ascii="Times New Roman" w:hAnsi="Times New Roman" w:hint="eastAsia"/>
          <w:szCs w:val="24"/>
          <w:lang w:eastAsia="lv-LV"/>
        </w:rPr>
        <w:t>ē</w:t>
      </w:r>
      <w:r w:rsidRPr="00550427">
        <w:rPr>
          <w:rFonts w:ascii="Times New Roman" w:hAnsi="Times New Roman"/>
          <w:szCs w:val="24"/>
          <w:lang w:eastAsia="lv-LV"/>
        </w:rPr>
        <w:t>rnu atbilsto</w:t>
      </w:r>
      <w:r w:rsidRPr="00550427">
        <w:rPr>
          <w:rFonts w:ascii="Times New Roman" w:hAnsi="Times New Roman" w:hint="eastAsia"/>
          <w:szCs w:val="24"/>
          <w:lang w:eastAsia="lv-LV"/>
        </w:rPr>
        <w:t>š</w:t>
      </w:r>
      <w:r w:rsidRPr="00550427">
        <w:rPr>
          <w:rFonts w:ascii="Times New Roman" w:hAnsi="Times New Roman"/>
          <w:szCs w:val="24"/>
          <w:lang w:eastAsia="lv-LV"/>
        </w:rPr>
        <w:t>i faktiskajam apmekl</w:t>
      </w:r>
      <w:r w:rsidRPr="00550427">
        <w:rPr>
          <w:rFonts w:ascii="Times New Roman" w:hAnsi="Times New Roman" w:hint="eastAsia"/>
          <w:szCs w:val="24"/>
          <w:lang w:eastAsia="lv-LV"/>
        </w:rPr>
        <w:t>ē</w:t>
      </w:r>
      <w:r w:rsidRPr="00550427">
        <w:rPr>
          <w:rFonts w:ascii="Times New Roman" w:hAnsi="Times New Roman"/>
          <w:szCs w:val="24"/>
          <w:lang w:eastAsia="lv-LV"/>
        </w:rPr>
        <w:t>jumam un saska</w:t>
      </w:r>
      <w:r w:rsidRPr="00550427">
        <w:rPr>
          <w:rFonts w:ascii="Times New Roman" w:hAnsi="Times New Roman" w:hint="eastAsia"/>
          <w:szCs w:val="24"/>
          <w:lang w:eastAsia="lv-LV"/>
        </w:rPr>
        <w:t>ņā</w:t>
      </w:r>
      <w:r w:rsidRPr="00550427">
        <w:rPr>
          <w:rFonts w:ascii="Times New Roman" w:hAnsi="Times New Roman"/>
          <w:szCs w:val="24"/>
          <w:lang w:eastAsia="lv-LV"/>
        </w:rPr>
        <w:t xml:space="preserve"> ar r</w:t>
      </w:r>
      <w:r w:rsidRPr="00550427">
        <w:rPr>
          <w:rFonts w:ascii="Times New Roman" w:hAnsi="Times New Roman" w:hint="eastAsia"/>
          <w:szCs w:val="24"/>
          <w:lang w:eastAsia="lv-LV"/>
        </w:rPr>
        <w:t>ēķ</w:t>
      </w:r>
      <w:r w:rsidRPr="00550427">
        <w:rPr>
          <w:rFonts w:ascii="Times New Roman" w:hAnsi="Times New Roman"/>
          <w:szCs w:val="24"/>
          <w:lang w:eastAsia="lv-LV"/>
        </w:rPr>
        <w:t xml:space="preserve">inu. </w:t>
      </w:r>
    </w:p>
    <w:p w:rsidR="00550427" w:rsidRPr="00550427" w:rsidRDefault="00550427" w:rsidP="008A2385">
      <w:pPr>
        <w:numPr>
          <w:ilvl w:val="0"/>
          <w:numId w:val="13"/>
        </w:numPr>
        <w:ind w:right="-664"/>
        <w:jc w:val="both"/>
        <w:rPr>
          <w:rFonts w:ascii="Times New Roman" w:hAnsi="Times New Roman"/>
          <w:szCs w:val="24"/>
          <w:lang w:eastAsia="lv-LV"/>
        </w:rPr>
      </w:pPr>
      <w:r w:rsidRPr="00550427">
        <w:rPr>
          <w:rFonts w:ascii="Times New Roman" w:hAnsi="Times New Roman"/>
          <w:szCs w:val="24"/>
          <w:lang w:eastAsia="lv-LV"/>
        </w:rPr>
        <w:t>L</w:t>
      </w:r>
      <w:r w:rsidRPr="00550427">
        <w:rPr>
          <w:rFonts w:ascii="Times New Roman" w:hAnsi="Times New Roman" w:hint="eastAsia"/>
          <w:szCs w:val="24"/>
          <w:lang w:eastAsia="lv-LV"/>
        </w:rPr>
        <w:t>ī</w:t>
      </w:r>
      <w:r w:rsidRPr="00550427">
        <w:rPr>
          <w:rFonts w:ascii="Times New Roman" w:hAnsi="Times New Roman"/>
          <w:szCs w:val="24"/>
          <w:lang w:eastAsia="lv-LV"/>
        </w:rPr>
        <w:t>dzfinans</w:t>
      </w:r>
      <w:r w:rsidRPr="00550427">
        <w:rPr>
          <w:rFonts w:ascii="Times New Roman" w:hAnsi="Times New Roman" w:hint="eastAsia"/>
          <w:szCs w:val="24"/>
          <w:lang w:eastAsia="lv-LV"/>
        </w:rPr>
        <w:t>ē</w:t>
      </w:r>
      <w:r w:rsidRPr="00550427">
        <w:rPr>
          <w:rFonts w:ascii="Times New Roman" w:hAnsi="Times New Roman"/>
          <w:szCs w:val="24"/>
          <w:lang w:eastAsia="lv-LV"/>
        </w:rPr>
        <w:t>juma izmaksa tiek p</w:t>
      </w:r>
      <w:r w:rsidRPr="00550427">
        <w:rPr>
          <w:rFonts w:ascii="Times New Roman" w:hAnsi="Times New Roman" w:hint="eastAsia"/>
          <w:szCs w:val="24"/>
          <w:lang w:eastAsia="lv-LV"/>
        </w:rPr>
        <w:t>ā</w:t>
      </w:r>
      <w:r w:rsidRPr="00550427">
        <w:rPr>
          <w:rFonts w:ascii="Times New Roman" w:hAnsi="Times New Roman"/>
          <w:szCs w:val="24"/>
          <w:lang w:eastAsia="lv-LV"/>
        </w:rPr>
        <w:t>rtraukta:</w:t>
      </w:r>
    </w:p>
    <w:p w:rsidR="00550427" w:rsidRDefault="00550427" w:rsidP="00415344">
      <w:pPr>
        <w:numPr>
          <w:ilvl w:val="1"/>
          <w:numId w:val="28"/>
        </w:numPr>
        <w:ind w:right="-664"/>
        <w:jc w:val="both"/>
        <w:rPr>
          <w:rFonts w:ascii="Times New Roman" w:hAnsi="Times New Roman"/>
          <w:szCs w:val="24"/>
          <w:lang w:eastAsia="lv-LV"/>
        </w:rPr>
      </w:pPr>
      <w:r w:rsidRPr="00550427">
        <w:rPr>
          <w:rFonts w:ascii="Times New Roman" w:hAnsi="Times New Roman"/>
          <w:szCs w:val="24"/>
          <w:lang w:eastAsia="lv-LV"/>
        </w:rPr>
        <w:t>p</w:t>
      </w:r>
      <w:r w:rsidRPr="00550427">
        <w:rPr>
          <w:rFonts w:ascii="Times New Roman" w:hAnsi="Times New Roman" w:hint="eastAsia"/>
          <w:szCs w:val="24"/>
          <w:lang w:eastAsia="lv-LV"/>
        </w:rPr>
        <w:t>ē</w:t>
      </w:r>
      <w:r w:rsidRPr="00550427">
        <w:rPr>
          <w:rFonts w:ascii="Times New Roman" w:hAnsi="Times New Roman"/>
          <w:szCs w:val="24"/>
          <w:lang w:eastAsia="lv-LV"/>
        </w:rPr>
        <w:t>c 30 dien</w:t>
      </w:r>
      <w:r w:rsidRPr="00550427">
        <w:rPr>
          <w:rFonts w:ascii="Times New Roman" w:hAnsi="Times New Roman" w:hint="eastAsia"/>
          <w:szCs w:val="24"/>
          <w:lang w:eastAsia="lv-LV"/>
        </w:rPr>
        <w:t>ā</w:t>
      </w:r>
      <w:r w:rsidRPr="00550427">
        <w:rPr>
          <w:rFonts w:ascii="Times New Roman" w:hAnsi="Times New Roman"/>
          <w:szCs w:val="24"/>
          <w:lang w:eastAsia="lv-LV"/>
        </w:rPr>
        <w:t>m no br</w:t>
      </w:r>
      <w:r w:rsidRPr="00550427">
        <w:rPr>
          <w:rFonts w:ascii="Times New Roman" w:hAnsi="Times New Roman" w:hint="eastAsia"/>
          <w:szCs w:val="24"/>
          <w:lang w:eastAsia="lv-LV"/>
        </w:rPr>
        <w:t>īž</w:t>
      </w:r>
      <w:r w:rsidRPr="00550427">
        <w:rPr>
          <w:rFonts w:ascii="Times New Roman" w:hAnsi="Times New Roman"/>
          <w:szCs w:val="24"/>
          <w:lang w:eastAsia="lv-LV"/>
        </w:rPr>
        <w:t>a, kad b</w:t>
      </w:r>
      <w:r w:rsidRPr="00550427">
        <w:rPr>
          <w:rFonts w:ascii="Times New Roman" w:hAnsi="Times New Roman" w:hint="eastAsia"/>
          <w:szCs w:val="24"/>
          <w:lang w:eastAsia="lv-LV"/>
        </w:rPr>
        <w:t>ē</w:t>
      </w:r>
      <w:r w:rsidRPr="00550427">
        <w:rPr>
          <w:rFonts w:ascii="Times New Roman" w:hAnsi="Times New Roman"/>
          <w:szCs w:val="24"/>
          <w:lang w:eastAsia="lv-LV"/>
        </w:rPr>
        <w:t>rnam tiek pied</w:t>
      </w:r>
      <w:r w:rsidRPr="00550427">
        <w:rPr>
          <w:rFonts w:ascii="Times New Roman" w:hAnsi="Times New Roman" w:hint="eastAsia"/>
          <w:szCs w:val="24"/>
          <w:lang w:eastAsia="lv-LV"/>
        </w:rPr>
        <w:t>ā</w:t>
      </w:r>
      <w:r w:rsidRPr="00550427">
        <w:rPr>
          <w:rFonts w:ascii="Times New Roman" w:hAnsi="Times New Roman"/>
          <w:szCs w:val="24"/>
          <w:lang w:eastAsia="lv-LV"/>
        </w:rPr>
        <w:t>v</w:t>
      </w:r>
      <w:r w:rsidRPr="00550427">
        <w:rPr>
          <w:rFonts w:ascii="Times New Roman" w:hAnsi="Times New Roman" w:hint="eastAsia"/>
          <w:szCs w:val="24"/>
          <w:lang w:eastAsia="lv-LV"/>
        </w:rPr>
        <w:t>ā</w:t>
      </w:r>
      <w:r w:rsidRPr="00550427">
        <w:rPr>
          <w:rFonts w:ascii="Times New Roman" w:hAnsi="Times New Roman"/>
          <w:szCs w:val="24"/>
          <w:lang w:eastAsia="lv-LV"/>
        </w:rPr>
        <w:t xml:space="preserve">ta vieta </w:t>
      </w:r>
      <w:r>
        <w:rPr>
          <w:rFonts w:ascii="Times New Roman" w:hAnsi="Times New Roman"/>
          <w:szCs w:val="24"/>
          <w:lang w:eastAsia="lv-LV"/>
        </w:rPr>
        <w:t>Olaines novada</w:t>
      </w:r>
      <w:r w:rsidRPr="00550427">
        <w:rPr>
          <w:rFonts w:ascii="Times New Roman" w:hAnsi="Times New Roman"/>
          <w:szCs w:val="24"/>
          <w:lang w:eastAsia="lv-LV"/>
        </w:rPr>
        <w:t xml:space="preserve"> pa</w:t>
      </w:r>
      <w:r w:rsidRPr="00550427">
        <w:rPr>
          <w:rFonts w:ascii="Times New Roman" w:hAnsi="Times New Roman" w:hint="eastAsia"/>
          <w:szCs w:val="24"/>
          <w:lang w:eastAsia="lv-LV"/>
        </w:rPr>
        <w:t>š</w:t>
      </w:r>
      <w:r w:rsidRPr="00550427">
        <w:rPr>
          <w:rFonts w:ascii="Times New Roman" w:hAnsi="Times New Roman"/>
          <w:szCs w:val="24"/>
          <w:lang w:eastAsia="lv-LV"/>
        </w:rPr>
        <w:t>vald</w:t>
      </w:r>
      <w:r w:rsidRPr="00550427">
        <w:rPr>
          <w:rFonts w:ascii="Times New Roman" w:hAnsi="Times New Roman" w:hint="eastAsia"/>
          <w:szCs w:val="24"/>
          <w:lang w:eastAsia="lv-LV"/>
        </w:rPr>
        <w:t>ī</w:t>
      </w:r>
      <w:r w:rsidRPr="00550427">
        <w:rPr>
          <w:rFonts w:ascii="Times New Roman" w:hAnsi="Times New Roman"/>
          <w:szCs w:val="24"/>
          <w:lang w:eastAsia="lv-LV"/>
        </w:rPr>
        <w:t>bas dibin</w:t>
      </w:r>
      <w:r w:rsidRPr="00550427">
        <w:rPr>
          <w:rFonts w:ascii="Times New Roman" w:hAnsi="Times New Roman" w:hint="eastAsia"/>
          <w:szCs w:val="24"/>
          <w:lang w:eastAsia="lv-LV"/>
        </w:rPr>
        <w:t>ā</w:t>
      </w:r>
      <w:r w:rsidRPr="00550427">
        <w:rPr>
          <w:rFonts w:ascii="Times New Roman" w:hAnsi="Times New Roman"/>
          <w:szCs w:val="24"/>
          <w:lang w:eastAsia="lv-LV"/>
        </w:rPr>
        <w:t>t</w:t>
      </w:r>
      <w:r w:rsidRPr="00550427">
        <w:rPr>
          <w:rFonts w:ascii="Times New Roman" w:hAnsi="Times New Roman" w:hint="eastAsia"/>
          <w:szCs w:val="24"/>
          <w:lang w:eastAsia="lv-LV"/>
        </w:rPr>
        <w:t>ā</w:t>
      </w:r>
      <w:r w:rsidRPr="00550427">
        <w:rPr>
          <w:rFonts w:ascii="Times New Roman" w:hAnsi="Times New Roman"/>
          <w:szCs w:val="24"/>
          <w:lang w:eastAsia="lv-LV"/>
        </w:rPr>
        <w:t xml:space="preserve"> izgl</w:t>
      </w:r>
      <w:r w:rsidRPr="00550427">
        <w:rPr>
          <w:rFonts w:ascii="Times New Roman" w:hAnsi="Times New Roman" w:hint="eastAsia"/>
          <w:szCs w:val="24"/>
          <w:lang w:eastAsia="lv-LV"/>
        </w:rPr>
        <w:t>ī</w:t>
      </w:r>
      <w:r w:rsidRPr="00550427">
        <w:rPr>
          <w:rFonts w:ascii="Times New Roman" w:hAnsi="Times New Roman"/>
          <w:szCs w:val="24"/>
          <w:lang w:eastAsia="lv-LV"/>
        </w:rPr>
        <w:t>t</w:t>
      </w:r>
      <w:r w:rsidRPr="00550427">
        <w:rPr>
          <w:rFonts w:ascii="Times New Roman" w:hAnsi="Times New Roman" w:hint="eastAsia"/>
          <w:szCs w:val="24"/>
          <w:lang w:eastAsia="lv-LV"/>
        </w:rPr>
        <w:t>ī</w:t>
      </w:r>
      <w:r w:rsidRPr="00550427">
        <w:rPr>
          <w:rFonts w:ascii="Times New Roman" w:hAnsi="Times New Roman"/>
          <w:szCs w:val="24"/>
          <w:lang w:eastAsia="lv-LV"/>
        </w:rPr>
        <w:t>bas iest</w:t>
      </w:r>
      <w:r w:rsidRPr="00550427">
        <w:rPr>
          <w:rFonts w:ascii="Times New Roman" w:hAnsi="Times New Roman" w:hint="eastAsia"/>
          <w:szCs w:val="24"/>
          <w:lang w:eastAsia="lv-LV"/>
        </w:rPr>
        <w:t>ā</w:t>
      </w:r>
      <w:r w:rsidRPr="00550427">
        <w:rPr>
          <w:rFonts w:ascii="Times New Roman" w:hAnsi="Times New Roman"/>
          <w:szCs w:val="24"/>
          <w:lang w:eastAsia="lv-LV"/>
        </w:rPr>
        <w:t>d</w:t>
      </w:r>
      <w:r w:rsidRPr="00550427">
        <w:rPr>
          <w:rFonts w:ascii="Times New Roman" w:hAnsi="Times New Roman" w:hint="eastAsia"/>
          <w:szCs w:val="24"/>
          <w:lang w:eastAsia="lv-LV"/>
        </w:rPr>
        <w:t>ē</w:t>
      </w:r>
      <w:r w:rsidRPr="00550427">
        <w:rPr>
          <w:rFonts w:ascii="Times New Roman" w:hAnsi="Times New Roman"/>
          <w:szCs w:val="24"/>
          <w:lang w:eastAsia="lv-LV"/>
        </w:rPr>
        <w:t>;</w:t>
      </w:r>
    </w:p>
    <w:p w:rsidR="00550427" w:rsidRDefault="00550427" w:rsidP="00415344">
      <w:pPr>
        <w:numPr>
          <w:ilvl w:val="1"/>
          <w:numId w:val="28"/>
        </w:numPr>
        <w:ind w:right="-664"/>
        <w:jc w:val="both"/>
        <w:rPr>
          <w:rFonts w:ascii="Times New Roman" w:hAnsi="Times New Roman"/>
          <w:szCs w:val="24"/>
          <w:lang w:eastAsia="lv-LV"/>
        </w:rPr>
      </w:pPr>
      <w:r w:rsidRPr="00550427">
        <w:rPr>
          <w:rFonts w:ascii="Times New Roman" w:hAnsi="Times New Roman"/>
          <w:szCs w:val="24"/>
          <w:lang w:eastAsia="lv-LV"/>
        </w:rPr>
        <w:t>ja b</w:t>
      </w:r>
      <w:r w:rsidRPr="00550427">
        <w:rPr>
          <w:rFonts w:ascii="Times New Roman" w:hAnsi="Times New Roman" w:hint="eastAsia"/>
          <w:szCs w:val="24"/>
          <w:lang w:eastAsia="lv-LV"/>
        </w:rPr>
        <w:t>ē</w:t>
      </w:r>
      <w:r>
        <w:rPr>
          <w:rFonts w:ascii="Times New Roman" w:hAnsi="Times New Roman"/>
          <w:szCs w:val="24"/>
          <w:lang w:eastAsia="lv-LV"/>
        </w:rPr>
        <w:t>rna dzīvesvieta</w:t>
      </w:r>
      <w:r w:rsidRPr="00550427">
        <w:rPr>
          <w:rFonts w:ascii="Times New Roman" w:hAnsi="Times New Roman"/>
          <w:szCs w:val="24"/>
          <w:lang w:eastAsia="lv-LV"/>
        </w:rPr>
        <w:t xml:space="preserve"> tiek deklar</w:t>
      </w:r>
      <w:r w:rsidRPr="00550427">
        <w:rPr>
          <w:rFonts w:ascii="Times New Roman" w:hAnsi="Times New Roman" w:hint="eastAsia"/>
          <w:szCs w:val="24"/>
          <w:lang w:eastAsia="lv-LV"/>
        </w:rPr>
        <w:t>ē</w:t>
      </w:r>
      <w:r>
        <w:rPr>
          <w:rFonts w:ascii="Times New Roman" w:hAnsi="Times New Roman"/>
          <w:szCs w:val="24"/>
          <w:lang w:eastAsia="lv-LV"/>
        </w:rPr>
        <w:t>ta</w:t>
      </w:r>
      <w:r w:rsidRPr="00550427">
        <w:rPr>
          <w:rFonts w:ascii="Times New Roman" w:hAnsi="Times New Roman"/>
          <w:szCs w:val="24"/>
          <w:lang w:eastAsia="lv-LV"/>
        </w:rPr>
        <w:t xml:space="preserve"> cit</w:t>
      </w:r>
      <w:r w:rsidRPr="00550427">
        <w:rPr>
          <w:rFonts w:ascii="Times New Roman" w:hAnsi="Times New Roman" w:hint="eastAsia"/>
          <w:szCs w:val="24"/>
          <w:lang w:eastAsia="lv-LV"/>
        </w:rPr>
        <w:t>ā</w:t>
      </w:r>
      <w:r w:rsidRPr="00550427">
        <w:rPr>
          <w:rFonts w:ascii="Times New Roman" w:hAnsi="Times New Roman"/>
          <w:szCs w:val="24"/>
          <w:lang w:eastAsia="lv-LV"/>
        </w:rPr>
        <w:t xml:space="preserve"> pa</w:t>
      </w:r>
      <w:r w:rsidRPr="00550427">
        <w:rPr>
          <w:rFonts w:ascii="Times New Roman" w:hAnsi="Times New Roman" w:hint="eastAsia"/>
          <w:szCs w:val="24"/>
          <w:lang w:eastAsia="lv-LV"/>
        </w:rPr>
        <w:t>š</w:t>
      </w:r>
      <w:r w:rsidRPr="00550427">
        <w:rPr>
          <w:rFonts w:ascii="Times New Roman" w:hAnsi="Times New Roman"/>
          <w:szCs w:val="24"/>
          <w:lang w:eastAsia="lv-LV"/>
        </w:rPr>
        <w:t>vald</w:t>
      </w:r>
      <w:r w:rsidRPr="00550427">
        <w:rPr>
          <w:rFonts w:ascii="Times New Roman" w:hAnsi="Times New Roman" w:hint="eastAsia"/>
          <w:szCs w:val="24"/>
          <w:lang w:eastAsia="lv-LV"/>
        </w:rPr>
        <w:t>ī</w:t>
      </w:r>
      <w:r w:rsidRPr="00550427">
        <w:rPr>
          <w:rFonts w:ascii="Times New Roman" w:hAnsi="Times New Roman"/>
          <w:szCs w:val="24"/>
          <w:lang w:eastAsia="lv-LV"/>
        </w:rPr>
        <w:t>b</w:t>
      </w:r>
      <w:r>
        <w:rPr>
          <w:rFonts w:ascii="Times New Roman" w:hAnsi="Times New Roman"/>
          <w:szCs w:val="24"/>
          <w:lang w:eastAsia="lv-LV"/>
        </w:rPr>
        <w:t>as administratīvajā teritorijā</w:t>
      </w:r>
      <w:r w:rsidRPr="00550427">
        <w:rPr>
          <w:rFonts w:ascii="Times New Roman" w:hAnsi="Times New Roman"/>
          <w:szCs w:val="24"/>
          <w:lang w:eastAsia="lv-LV"/>
        </w:rPr>
        <w:t>;</w:t>
      </w:r>
    </w:p>
    <w:p w:rsidR="009E3F94" w:rsidRPr="009E3F94" w:rsidRDefault="00550427" w:rsidP="00415344">
      <w:pPr>
        <w:numPr>
          <w:ilvl w:val="1"/>
          <w:numId w:val="28"/>
        </w:numPr>
        <w:ind w:right="-664"/>
        <w:jc w:val="both"/>
        <w:rPr>
          <w:rFonts w:ascii="Times New Roman" w:hAnsi="Times New Roman"/>
          <w:szCs w:val="24"/>
          <w:lang w:eastAsia="lv-LV"/>
        </w:rPr>
      </w:pPr>
      <w:r w:rsidRPr="00550427">
        <w:rPr>
          <w:rFonts w:ascii="Times New Roman" w:hAnsi="Times New Roman"/>
          <w:szCs w:val="24"/>
          <w:lang w:eastAsia="lv-LV"/>
        </w:rPr>
        <w:t>ja tiek izbeigts l</w:t>
      </w:r>
      <w:r w:rsidRPr="00550427">
        <w:rPr>
          <w:rFonts w:ascii="Times New Roman" w:hAnsi="Times New Roman" w:hint="eastAsia"/>
          <w:szCs w:val="24"/>
          <w:lang w:eastAsia="lv-LV"/>
        </w:rPr>
        <w:t>ī</w:t>
      </w:r>
      <w:r w:rsidRPr="00550427">
        <w:rPr>
          <w:rFonts w:ascii="Times New Roman" w:hAnsi="Times New Roman"/>
          <w:szCs w:val="24"/>
          <w:lang w:eastAsia="lv-LV"/>
        </w:rPr>
        <w:t>gums starp priv</w:t>
      </w:r>
      <w:r w:rsidRPr="00550427">
        <w:rPr>
          <w:rFonts w:ascii="Times New Roman" w:hAnsi="Times New Roman" w:hint="eastAsia"/>
          <w:szCs w:val="24"/>
          <w:lang w:eastAsia="lv-LV"/>
        </w:rPr>
        <w:t>ā</w:t>
      </w:r>
      <w:r w:rsidRPr="00550427">
        <w:rPr>
          <w:rFonts w:ascii="Times New Roman" w:hAnsi="Times New Roman"/>
          <w:szCs w:val="24"/>
          <w:lang w:eastAsia="lv-LV"/>
        </w:rPr>
        <w:t xml:space="preserve">to </w:t>
      </w:r>
      <w:r w:rsidR="008822C3">
        <w:rPr>
          <w:rFonts w:ascii="Times New Roman" w:hAnsi="Times New Roman"/>
          <w:szCs w:val="24"/>
          <w:lang w:eastAsia="lv-LV"/>
        </w:rPr>
        <w:t xml:space="preserve">izglītības iestādi </w:t>
      </w:r>
      <w:r w:rsidRPr="00550427">
        <w:rPr>
          <w:rFonts w:ascii="Times New Roman" w:hAnsi="Times New Roman"/>
          <w:szCs w:val="24"/>
          <w:lang w:eastAsia="lv-LV"/>
        </w:rPr>
        <w:t>un vec</w:t>
      </w:r>
      <w:r w:rsidRPr="00550427">
        <w:rPr>
          <w:rFonts w:ascii="Times New Roman" w:hAnsi="Times New Roman" w:hint="eastAsia"/>
          <w:szCs w:val="24"/>
          <w:lang w:eastAsia="lv-LV"/>
        </w:rPr>
        <w:t>ā</w:t>
      </w:r>
      <w:r w:rsidRPr="00550427">
        <w:rPr>
          <w:rFonts w:ascii="Times New Roman" w:hAnsi="Times New Roman"/>
          <w:szCs w:val="24"/>
          <w:lang w:eastAsia="lv-LV"/>
        </w:rPr>
        <w:t>ku par pirmsskolas izgl</w:t>
      </w:r>
      <w:r w:rsidRPr="00550427">
        <w:rPr>
          <w:rFonts w:ascii="Times New Roman" w:hAnsi="Times New Roman" w:hint="eastAsia"/>
          <w:szCs w:val="24"/>
          <w:lang w:eastAsia="lv-LV"/>
        </w:rPr>
        <w:t>ī</w:t>
      </w:r>
      <w:r w:rsidRPr="00550427">
        <w:rPr>
          <w:rFonts w:ascii="Times New Roman" w:hAnsi="Times New Roman"/>
          <w:szCs w:val="24"/>
          <w:lang w:eastAsia="lv-LV"/>
        </w:rPr>
        <w:t>t</w:t>
      </w:r>
      <w:r w:rsidRPr="00550427">
        <w:rPr>
          <w:rFonts w:ascii="Times New Roman" w:hAnsi="Times New Roman" w:hint="eastAsia"/>
          <w:szCs w:val="24"/>
          <w:lang w:eastAsia="lv-LV"/>
        </w:rPr>
        <w:t>ī</w:t>
      </w:r>
      <w:r w:rsidRPr="00550427">
        <w:rPr>
          <w:rFonts w:ascii="Times New Roman" w:hAnsi="Times New Roman"/>
          <w:szCs w:val="24"/>
          <w:lang w:eastAsia="lv-LV"/>
        </w:rPr>
        <w:t xml:space="preserve">bas programmas apguves </w:t>
      </w:r>
      <w:r w:rsidRPr="00550427">
        <w:rPr>
          <w:rFonts w:ascii="Times New Roman" w:hAnsi="Times New Roman" w:hint="eastAsia"/>
          <w:szCs w:val="24"/>
          <w:lang w:eastAsia="lv-LV"/>
        </w:rPr>
        <w:t>ī</w:t>
      </w:r>
      <w:r w:rsidRPr="00550427">
        <w:rPr>
          <w:rFonts w:ascii="Times New Roman" w:hAnsi="Times New Roman"/>
          <w:szCs w:val="24"/>
          <w:lang w:eastAsia="lv-LV"/>
        </w:rPr>
        <w:t>steno</w:t>
      </w:r>
      <w:r w:rsidRPr="00550427">
        <w:rPr>
          <w:rFonts w:ascii="Times New Roman" w:hAnsi="Times New Roman" w:hint="eastAsia"/>
          <w:szCs w:val="24"/>
          <w:lang w:eastAsia="lv-LV"/>
        </w:rPr>
        <w:t>š</w:t>
      </w:r>
      <w:r w:rsidRPr="00550427">
        <w:rPr>
          <w:rFonts w:ascii="Times New Roman" w:hAnsi="Times New Roman"/>
          <w:szCs w:val="24"/>
          <w:lang w:eastAsia="lv-LV"/>
        </w:rPr>
        <w:t>anu</w:t>
      </w:r>
      <w:r w:rsidRPr="00550427">
        <w:t xml:space="preserve"> </w:t>
      </w:r>
      <w:r w:rsidRPr="00550427">
        <w:rPr>
          <w:rFonts w:ascii="Times New Roman" w:hAnsi="Times New Roman"/>
          <w:szCs w:val="24"/>
          <w:lang w:eastAsia="lv-LV"/>
        </w:rPr>
        <w:t>vai ar b</w:t>
      </w:r>
      <w:r w:rsidRPr="00550427">
        <w:rPr>
          <w:rFonts w:ascii="Times New Roman" w:hAnsi="Times New Roman" w:hint="eastAsia"/>
          <w:szCs w:val="24"/>
          <w:lang w:eastAsia="lv-LV"/>
        </w:rPr>
        <w:t>ē</w:t>
      </w:r>
      <w:r w:rsidRPr="00550427">
        <w:rPr>
          <w:rFonts w:ascii="Times New Roman" w:hAnsi="Times New Roman"/>
          <w:szCs w:val="24"/>
          <w:lang w:eastAsia="lv-LV"/>
        </w:rPr>
        <w:t>rnu uzraudz</w:t>
      </w:r>
      <w:r w:rsidRPr="00550427">
        <w:rPr>
          <w:rFonts w:ascii="Times New Roman" w:hAnsi="Times New Roman" w:hint="eastAsia"/>
          <w:szCs w:val="24"/>
          <w:lang w:eastAsia="lv-LV"/>
        </w:rPr>
        <w:t>ī</w:t>
      </w:r>
      <w:r w:rsidRPr="00550427">
        <w:rPr>
          <w:rFonts w:ascii="Times New Roman" w:hAnsi="Times New Roman"/>
          <w:szCs w:val="24"/>
          <w:lang w:eastAsia="lv-LV"/>
        </w:rPr>
        <w:t>bas pakalpojuma sniedz</w:t>
      </w:r>
      <w:r w:rsidRPr="00550427">
        <w:rPr>
          <w:rFonts w:ascii="Times New Roman" w:hAnsi="Times New Roman" w:hint="eastAsia"/>
          <w:szCs w:val="24"/>
          <w:lang w:eastAsia="lv-LV"/>
        </w:rPr>
        <w:t>ē</w:t>
      </w:r>
      <w:r w:rsidRPr="00550427">
        <w:rPr>
          <w:rFonts w:ascii="Times New Roman" w:hAnsi="Times New Roman"/>
          <w:szCs w:val="24"/>
          <w:lang w:eastAsia="lv-LV"/>
        </w:rPr>
        <w:t>ju</w:t>
      </w:r>
      <w:r>
        <w:rPr>
          <w:rFonts w:ascii="Times New Roman" w:hAnsi="Times New Roman"/>
          <w:szCs w:val="24"/>
          <w:lang w:eastAsia="lv-LV"/>
        </w:rPr>
        <w:t>.</w:t>
      </w:r>
    </w:p>
    <w:p w:rsidR="009E3F94" w:rsidRDefault="009E3F94" w:rsidP="008A2385">
      <w:pPr>
        <w:numPr>
          <w:ilvl w:val="0"/>
          <w:numId w:val="13"/>
        </w:numPr>
        <w:ind w:right="-664"/>
        <w:jc w:val="both"/>
        <w:rPr>
          <w:rFonts w:ascii="Times New Roman" w:hAnsi="Times New Roman"/>
          <w:szCs w:val="24"/>
          <w:lang w:eastAsia="lv-LV"/>
        </w:rPr>
      </w:pPr>
      <w:r>
        <w:rPr>
          <w:rFonts w:ascii="Times New Roman" w:hAnsi="Times New Roman"/>
          <w:szCs w:val="24"/>
          <w:lang w:eastAsia="lv-LV"/>
        </w:rPr>
        <w:t>Saistošo noteikumu 1</w:t>
      </w:r>
      <w:r w:rsidR="00435CA4">
        <w:rPr>
          <w:rFonts w:ascii="Times New Roman" w:hAnsi="Times New Roman"/>
          <w:szCs w:val="24"/>
          <w:lang w:eastAsia="lv-LV"/>
        </w:rPr>
        <w:t>3</w:t>
      </w:r>
      <w:r>
        <w:rPr>
          <w:rFonts w:ascii="Times New Roman" w:hAnsi="Times New Roman"/>
          <w:szCs w:val="24"/>
          <w:lang w:eastAsia="lv-LV"/>
        </w:rPr>
        <w:t>.punktā noteiktajos gadījumos</w:t>
      </w:r>
      <w:r w:rsidRPr="009E3F94">
        <w:rPr>
          <w:rFonts w:ascii="Times New Roman" w:hAnsi="Times New Roman"/>
          <w:szCs w:val="24"/>
          <w:lang w:eastAsia="lv-LV"/>
        </w:rPr>
        <w:t>, L</w:t>
      </w:r>
      <w:r w:rsidRPr="009E3F94">
        <w:rPr>
          <w:rFonts w:ascii="Times New Roman" w:hAnsi="Times New Roman" w:hint="eastAsia"/>
          <w:szCs w:val="24"/>
          <w:lang w:eastAsia="lv-LV"/>
        </w:rPr>
        <w:t>ī</w:t>
      </w:r>
      <w:r w:rsidRPr="009E3F94">
        <w:rPr>
          <w:rFonts w:ascii="Times New Roman" w:hAnsi="Times New Roman"/>
          <w:szCs w:val="24"/>
          <w:lang w:eastAsia="lv-LV"/>
        </w:rPr>
        <w:t>dzfinans</w:t>
      </w:r>
      <w:r w:rsidRPr="009E3F94">
        <w:rPr>
          <w:rFonts w:ascii="Times New Roman" w:hAnsi="Times New Roman" w:hint="eastAsia"/>
          <w:szCs w:val="24"/>
          <w:lang w:eastAsia="lv-LV"/>
        </w:rPr>
        <w:t>ē</w:t>
      </w:r>
      <w:r w:rsidRPr="009E3F94">
        <w:rPr>
          <w:rFonts w:ascii="Times New Roman" w:hAnsi="Times New Roman"/>
          <w:szCs w:val="24"/>
          <w:lang w:eastAsia="lv-LV"/>
        </w:rPr>
        <w:t>juma apm</w:t>
      </w:r>
      <w:r w:rsidRPr="009E3F94">
        <w:rPr>
          <w:rFonts w:ascii="Times New Roman" w:hAnsi="Times New Roman" w:hint="eastAsia"/>
          <w:szCs w:val="24"/>
          <w:lang w:eastAsia="lv-LV"/>
        </w:rPr>
        <w:t>ē</w:t>
      </w:r>
      <w:r w:rsidRPr="009E3F94">
        <w:rPr>
          <w:rFonts w:ascii="Times New Roman" w:hAnsi="Times New Roman"/>
          <w:szCs w:val="24"/>
          <w:lang w:eastAsia="lv-LV"/>
        </w:rPr>
        <w:t>rs tiek apr</w:t>
      </w:r>
      <w:r w:rsidRPr="009E3F94">
        <w:rPr>
          <w:rFonts w:ascii="Times New Roman" w:hAnsi="Times New Roman" w:hint="eastAsia"/>
          <w:szCs w:val="24"/>
          <w:lang w:eastAsia="lv-LV"/>
        </w:rPr>
        <w:t>ēķ</w:t>
      </w:r>
      <w:r w:rsidRPr="009E3F94">
        <w:rPr>
          <w:rFonts w:ascii="Times New Roman" w:hAnsi="Times New Roman"/>
          <w:szCs w:val="24"/>
          <w:lang w:eastAsia="lv-LV"/>
        </w:rPr>
        <w:t>in</w:t>
      </w:r>
      <w:r w:rsidRPr="009E3F94">
        <w:rPr>
          <w:rFonts w:ascii="Times New Roman" w:hAnsi="Times New Roman" w:hint="eastAsia"/>
          <w:szCs w:val="24"/>
          <w:lang w:eastAsia="lv-LV"/>
        </w:rPr>
        <w:t>ā</w:t>
      </w:r>
      <w:r w:rsidRPr="009E3F94">
        <w:rPr>
          <w:rFonts w:ascii="Times New Roman" w:hAnsi="Times New Roman"/>
          <w:szCs w:val="24"/>
          <w:lang w:eastAsia="lv-LV"/>
        </w:rPr>
        <w:t>ts proporcion</w:t>
      </w:r>
      <w:r w:rsidRPr="009E3F94">
        <w:rPr>
          <w:rFonts w:ascii="Times New Roman" w:hAnsi="Times New Roman" w:hint="eastAsia"/>
          <w:szCs w:val="24"/>
          <w:lang w:eastAsia="lv-LV"/>
        </w:rPr>
        <w:t>ā</w:t>
      </w:r>
      <w:r w:rsidRPr="009E3F94">
        <w:rPr>
          <w:rFonts w:ascii="Times New Roman" w:hAnsi="Times New Roman"/>
          <w:szCs w:val="24"/>
          <w:lang w:eastAsia="lv-LV"/>
        </w:rPr>
        <w:t>li b</w:t>
      </w:r>
      <w:r w:rsidRPr="009E3F94">
        <w:rPr>
          <w:rFonts w:ascii="Times New Roman" w:hAnsi="Times New Roman" w:hint="eastAsia"/>
          <w:szCs w:val="24"/>
          <w:lang w:eastAsia="lv-LV"/>
        </w:rPr>
        <w:t>ē</w:t>
      </w:r>
      <w:r w:rsidRPr="009E3F94">
        <w:rPr>
          <w:rFonts w:ascii="Times New Roman" w:hAnsi="Times New Roman"/>
          <w:szCs w:val="24"/>
          <w:lang w:eastAsia="lv-LV"/>
        </w:rPr>
        <w:t>rna apmekl</w:t>
      </w:r>
      <w:r w:rsidRPr="009E3F94">
        <w:rPr>
          <w:rFonts w:ascii="Times New Roman" w:hAnsi="Times New Roman" w:hint="eastAsia"/>
          <w:szCs w:val="24"/>
          <w:lang w:eastAsia="lv-LV"/>
        </w:rPr>
        <w:t>ē</w:t>
      </w:r>
      <w:r w:rsidRPr="009E3F94">
        <w:rPr>
          <w:rFonts w:ascii="Times New Roman" w:hAnsi="Times New Roman"/>
          <w:szCs w:val="24"/>
          <w:lang w:eastAsia="lv-LV"/>
        </w:rPr>
        <w:t>to dienu skaitam priv</w:t>
      </w:r>
      <w:r w:rsidRPr="009E3F94">
        <w:rPr>
          <w:rFonts w:ascii="Times New Roman" w:hAnsi="Times New Roman" w:hint="eastAsia"/>
          <w:szCs w:val="24"/>
          <w:lang w:eastAsia="lv-LV"/>
        </w:rPr>
        <w:t>ā</w:t>
      </w:r>
      <w:r w:rsidRPr="009E3F94">
        <w:rPr>
          <w:rFonts w:ascii="Times New Roman" w:hAnsi="Times New Roman"/>
          <w:szCs w:val="24"/>
          <w:lang w:eastAsia="lv-LV"/>
        </w:rPr>
        <w:t>taj</w:t>
      </w:r>
      <w:r w:rsidRPr="009E3F94">
        <w:rPr>
          <w:rFonts w:ascii="Times New Roman" w:hAnsi="Times New Roman" w:hint="eastAsia"/>
          <w:szCs w:val="24"/>
          <w:lang w:eastAsia="lv-LV"/>
        </w:rPr>
        <w:t>ā</w:t>
      </w:r>
      <w:r w:rsidRPr="009E3F94">
        <w:rPr>
          <w:rFonts w:ascii="Times New Roman" w:hAnsi="Times New Roman"/>
          <w:szCs w:val="24"/>
          <w:lang w:eastAsia="lv-LV"/>
        </w:rPr>
        <w:t xml:space="preserve"> izgl</w:t>
      </w:r>
      <w:r w:rsidRPr="009E3F94">
        <w:rPr>
          <w:rFonts w:ascii="Times New Roman" w:hAnsi="Times New Roman" w:hint="eastAsia"/>
          <w:szCs w:val="24"/>
          <w:lang w:eastAsia="lv-LV"/>
        </w:rPr>
        <w:t>ī</w:t>
      </w:r>
      <w:r w:rsidRPr="009E3F94">
        <w:rPr>
          <w:rFonts w:ascii="Times New Roman" w:hAnsi="Times New Roman"/>
          <w:szCs w:val="24"/>
          <w:lang w:eastAsia="lv-LV"/>
        </w:rPr>
        <w:t>t</w:t>
      </w:r>
      <w:r w:rsidRPr="009E3F94">
        <w:rPr>
          <w:rFonts w:ascii="Times New Roman" w:hAnsi="Times New Roman" w:hint="eastAsia"/>
          <w:szCs w:val="24"/>
          <w:lang w:eastAsia="lv-LV"/>
        </w:rPr>
        <w:t>ī</w:t>
      </w:r>
      <w:r w:rsidRPr="009E3F94">
        <w:rPr>
          <w:rFonts w:ascii="Times New Roman" w:hAnsi="Times New Roman"/>
          <w:szCs w:val="24"/>
          <w:lang w:eastAsia="lv-LV"/>
        </w:rPr>
        <w:t>bas iest</w:t>
      </w:r>
      <w:r w:rsidRPr="009E3F94">
        <w:rPr>
          <w:rFonts w:ascii="Times New Roman" w:hAnsi="Times New Roman" w:hint="eastAsia"/>
          <w:szCs w:val="24"/>
          <w:lang w:eastAsia="lv-LV"/>
        </w:rPr>
        <w:t>ā</w:t>
      </w:r>
      <w:r w:rsidRPr="009E3F94">
        <w:rPr>
          <w:rFonts w:ascii="Times New Roman" w:hAnsi="Times New Roman"/>
          <w:szCs w:val="24"/>
          <w:lang w:eastAsia="lv-LV"/>
        </w:rPr>
        <w:t>d</w:t>
      </w:r>
      <w:r w:rsidRPr="009E3F94">
        <w:rPr>
          <w:rFonts w:ascii="Times New Roman" w:hAnsi="Times New Roman" w:hint="eastAsia"/>
          <w:szCs w:val="24"/>
          <w:lang w:eastAsia="lv-LV"/>
        </w:rPr>
        <w:t>ē</w:t>
      </w:r>
      <w:r w:rsidRPr="009E3F94">
        <w:rPr>
          <w:rFonts w:ascii="Times New Roman" w:hAnsi="Times New Roman"/>
          <w:szCs w:val="24"/>
          <w:lang w:eastAsia="lv-LV"/>
        </w:rPr>
        <w:t>.</w:t>
      </w:r>
    </w:p>
    <w:p w:rsidR="00550427" w:rsidRDefault="00550427" w:rsidP="008A2385">
      <w:pPr>
        <w:numPr>
          <w:ilvl w:val="0"/>
          <w:numId w:val="13"/>
        </w:numPr>
        <w:ind w:right="-664"/>
        <w:jc w:val="both"/>
        <w:rPr>
          <w:rFonts w:ascii="Times New Roman" w:hAnsi="Times New Roman"/>
          <w:szCs w:val="24"/>
          <w:lang w:eastAsia="lv-LV"/>
        </w:rPr>
      </w:pPr>
      <w:r w:rsidRPr="00550427">
        <w:rPr>
          <w:rFonts w:ascii="Times New Roman" w:hAnsi="Times New Roman"/>
          <w:szCs w:val="24"/>
          <w:lang w:eastAsia="lv-LV"/>
        </w:rPr>
        <w:t>Ja b</w:t>
      </w:r>
      <w:r w:rsidRPr="00550427">
        <w:rPr>
          <w:rFonts w:ascii="Times New Roman" w:hAnsi="Times New Roman" w:hint="eastAsia"/>
          <w:szCs w:val="24"/>
          <w:lang w:eastAsia="lv-LV"/>
        </w:rPr>
        <w:t>ē</w:t>
      </w:r>
      <w:r w:rsidRPr="00550427">
        <w:rPr>
          <w:rFonts w:ascii="Times New Roman" w:hAnsi="Times New Roman"/>
          <w:szCs w:val="24"/>
          <w:lang w:eastAsia="lv-LV"/>
        </w:rPr>
        <w:t>rnam, kur</w:t>
      </w:r>
      <w:r w:rsidRPr="00550427">
        <w:rPr>
          <w:rFonts w:ascii="Times New Roman" w:hAnsi="Times New Roman" w:hint="eastAsia"/>
          <w:szCs w:val="24"/>
          <w:lang w:eastAsia="lv-LV"/>
        </w:rPr>
        <w:t>š</w:t>
      </w:r>
      <w:r w:rsidRPr="00550427">
        <w:rPr>
          <w:rFonts w:ascii="Times New Roman" w:hAnsi="Times New Roman"/>
          <w:szCs w:val="24"/>
          <w:lang w:eastAsia="lv-LV"/>
        </w:rPr>
        <w:t xml:space="preserve"> apmekl</w:t>
      </w:r>
      <w:r w:rsidRPr="00550427">
        <w:rPr>
          <w:rFonts w:ascii="Times New Roman" w:hAnsi="Times New Roman" w:hint="eastAsia"/>
          <w:szCs w:val="24"/>
          <w:lang w:eastAsia="lv-LV"/>
        </w:rPr>
        <w:t>ē</w:t>
      </w:r>
      <w:r w:rsidRPr="00550427">
        <w:rPr>
          <w:rFonts w:ascii="Times New Roman" w:hAnsi="Times New Roman"/>
          <w:szCs w:val="24"/>
          <w:lang w:eastAsia="lv-LV"/>
        </w:rPr>
        <w:t xml:space="preserve"> priv</w:t>
      </w:r>
      <w:r w:rsidRPr="00550427">
        <w:rPr>
          <w:rFonts w:ascii="Times New Roman" w:hAnsi="Times New Roman" w:hint="eastAsia"/>
          <w:szCs w:val="24"/>
          <w:lang w:eastAsia="lv-LV"/>
        </w:rPr>
        <w:t>ā</w:t>
      </w:r>
      <w:r w:rsidRPr="00550427">
        <w:rPr>
          <w:rFonts w:ascii="Times New Roman" w:hAnsi="Times New Roman"/>
          <w:szCs w:val="24"/>
          <w:lang w:eastAsia="lv-LV"/>
        </w:rPr>
        <w:t>to pirmsskolas izgl</w:t>
      </w:r>
      <w:r w:rsidRPr="00550427">
        <w:rPr>
          <w:rFonts w:ascii="Times New Roman" w:hAnsi="Times New Roman" w:hint="eastAsia"/>
          <w:szCs w:val="24"/>
          <w:lang w:eastAsia="lv-LV"/>
        </w:rPr>
        <w:t>ī</w:t>
      </w:r>
      <w:r w:rsidRPr="00550427">
        <w:rPr>
          <w:rFonts w:ascii="Times New Roman" w:hAnsi="Times New Roman"/>
          <w:szCs w:val="24"/>
          <w:lang w:eastAsia="lv-LV"/>
        </w:rPr>
        <w:t>t</w:t>
      </w:r>
      <w:r w:rsidRPr="00550427">
        <w:rPr>
          <w:rFonts w:ascii="Times New Roman" w:hAnsi="Times New Roman" w:hint="eastAsia"/>
          <w:szCs w:val="24"/>
          <w:lang w:eastAsia="lv-LV"/>
        </w:rPr>
        <w:t>ī</w:t>
      </w:r>
      <w:r w:rsidRPr="00550427">
        <w:rPr>
          <w:rFonts w:ascii="Times New Roman" w:hAnsi="Times New Roman"/>
          <w:szCs w:val="24"/>
          <w:lang w:eastAsia="lv-LV"/>
        </w:rPr>
        <w:t>bas iest</w:t>
      </w:r>
      <w:r w:rsidRPr="00550427">
        <w:rPr>
          <w:rFonts w:ascii="Times New Roman" w:hAnsi="Times New Roman" w:hint="eastAsia"/>
          <w:szCs w:val="24"/>
          <w:lang w:eastAsia="lv-LV"/>
        </w:rPr>
        <w:t>ā</w:t>
      </w:r>
      <w:r w:rsidRPr="00550427">
        <w:rPr>
          <w:rFonts w:ascii="Times New Roman" w:hAnsi="Times New Roman"/>
          <w:szCs w:val="24"/>
          <w:lang w:eastAsia="lv-LV"/>
        </w:rPr>
        <w:t>di, tiek pied</w:t>
      </w:r>
      <w:r w:rsidRPr="00550427">
        <w:rPr>
          <w:rFonts w:ascii="Times New Roman" w:hAnsi="Times New Roman" w:hint="eastAsia"/>
          <w:szCs w:val="24"/>
          <w:lang w:eastAsia="lv-LV"/>
        </w:rPr>
        <w:t>ā</w:t>
      </w:r>
      <w:r w:rsidRPr="00550427">
        <w:rPr>
          <w:rFonts w:ascii="Times New Roman" w:hAnsi="Times New Roman"/>
          <w:szCs w:val="24"/>
          <w:lang w:eastAsia="lv-LV"/>
        </w:rPr>
        <w:t>v</w:t>
      </w:r>
      <w:r w:rsidRPr="00550427">
        <w:rPr>
          <w:rFonts w:ascii="Times New Roman" w:hAnsi="Times New Roman" w:hint="eastAsia"/>
          <w:szCs w:val="24"/>
          <w:lang w:eastAsia="lv-LV"/>
        </w:rPr>
        <w:t>ā</w:t>
      </w:r>
      <w:r w:rsidRPr="00550427">
        <w:rPr>
          <w:rFonts w:ascii="Times New Roman" w:hAnsi="Times New Roman"/>
          <w:szCs w:val="24"/>
          <w:lang w:eastAsia="lv-LV"/>
        </w:rPr>
        <w:t>ta vieta pa</w:t>
      </w:r>
      <w:r w:rsidRPr="00550427">
        <w:rPr>
          <w:rFonts w:ascii="Times New Roman" w:hAnsi="Times New Roman" w:hint="eastAsia"/>
          <w:szCs w:val="24"/>
          <w:lang w:eastAsia="lv-LV"/>
        </w:rPr>
        <w:t>š</w:t>
      </w:r>
      <w:r w:rsidRPr="00550427">
        <w:rPr>
          <w:rFonts w:ascii="Times New Roman" w:hAnsi="Times New Roman"/>
          <w:szCs w:val="24"/>
          <w:lang w:eastAsia="lv-LV"/>
        </w:rPr>
        <w:t>vald</w:t>
      </w:r>
      <w:r w:rsidRPr="00550427">
        <w:rPr>
          <w:rFonts w:ascii="Times New Roman" w:hAnsi="Times New Roman" w:hint="eastAsia"/>
          <w:szCs w:val="24"/>
          <w:lang w:eastAsia="lv-LV"/>
        </w:rPr>
        <w:t>ī</w:t>
      </w:r>
      <w:r w:rsidRPr="00550427">
        <w:rPr>
          <w:rFonts w:ascii="Times New Roman" w:hAnsi="Times New Roman"/>
          <w:szCs w:val="24"/>
          <w:lang w:eastAsia="lv-LV"/>
        </w:rPr>
        <w:t>bas pirmsskolas izgl</w:t>
      </w:r>
      <w:r w:rsidRPr="00550427">
        <w:rPr>
          <w:rFonts w:ascii="Times New Roman" w:hAnsi="Times New Roman" w:hint="eastAsia"/>
          <w:szCs w:val="24"/>
          <w:lang w:eastAsia="lv-LV"/>
        </w:rPr>
        <w:t>ī</w:t>
      </w:r>
      <w:r w:rsidRPr="00550427">
        <w:rPr>
          <w:rFonts w:ascii="Times New Roman" w:hAnsi="Times New Roman"/>
          <w:szCs w:val="24"/>
          <w:lang w:eastAsia="lv-LV"/>
        </w:rPr>
        <w:t>t</w:t>
      </w:r>
      <w:r w:rsidRPr="00550427">
        <w:rPr>
          <w:rFonts w:ascii="Times New Roman" w:hAnsi="Times New Roman" w:hint="eastAsia"/>
          <w:szCs w:val="24"/>
          <w:lang w:eastAsia="lv-LV"/>
        </w:rPr>
        <w:t>ī</w:t>
      </w:r>
      <w:r w:rsidRPr="00550427">
        <w:rPr>
          <w:rFonts w:ascii="Times New Roman" w:hAnsi="Times New Roman"/>
          <w:szCs w:val="24"/>
          <w:lang w:eastAsia="lv-LV"/>
        </w:rPr>
        <w:t>bas iest</w:t>
      </w:r>
      <w:r w:rsidRPr="00550427">
        <w:rPr>
          <w:rFonts w:ascii="Times New Roman" w:hAnsi="Times New Roman" w:hint="eastAsia"/>
          <w:szCs w:val="24"/>
          <w:lang w:eastAsia="lv-LV"/>
        </w:rPr>
        <w:t>ā</w:t>
      </w:r>
      <w:r w:rsidRPr="00550427">
        <w:rPr>
          <w:rFonts w:ascii="Times New Roman" w:hAnsi="Times New Roman"/>
          <w:szCs w:val="24"/>
          <w:lang w:eastAsia="lv-LV"/>
        </w:rPr>
        <w:t>d</w:t>
      </w:r>
      <w:r w:rsidRPr="00550427">
        <w:rPr>
          <w:rFonts w:ascii="Times New Roman" w:hAnsi="Times New Roman" w:hint="eastAsia"/>
          <w:szCs w:val="24"/>
          <w:lang w:eastAsia="lv-LV"/>
        </w:rPr>
        <w:t>ē</w:t>
      </w:r>
      <w:r w:rsidRPr="00550427">
        <w:rPr>
          <w:rFonts w:ascii="Times New Roman" w:hAnsi="Times New Roman"/>
          <w:szCs w:val="24"/>
          <w:lang w:eastAsia="lv-LV"/>
        </w:rPr>
        <w:t xml:space="preserve">, </w:t>
      </w:r>
      <w:r w:rsidR="009E3F94">
        <w:rPr>
          <w:rFonts w:ascii="Times New Roman" w:hAnsi="Times New Roman"/>
          <w:szCs w:val="24"/>
          <w:lang w:eastAsia="lv-LV"/>
        </w:rPr>
        <w:t>P</w:t>
      </w:r>
      <w:r w:rsidRPr="00550427">
        <w:rPr>
          <w:rFonts w:ascii="Times New Roman" w:hAnsi="Times New Roman" w:hint="eastAsia"/>
          <w:szCs w:val="24"/>
          <w:lang w:eastAsia="lv-LV"/>
        </w:rPr>
        <w:t>ā</w:t>
      </w:r>
      <w:r w:rsidRPr="00550427">
        <w:rPr>
          <w:rFonts w:ascii="Times New Roman" w:hAnsi="Times New Roman"/>
          <w:szCs w:val="24"/>
          <w:lang w:eastAsia="lv-LV"/>
        </w:rPr>
        <w:t>rst</w:t>
      </w:r>
      <w:r w:rsidRPr="00550427">
        <w:rPr>
          <w:rFonts w:ascii="Times New Roman" w:hAnsi="Times New Roman" w:hint="eastAsia"/>
          <w:szCs w:val="24"/>
          <w:lang w:eastAsia="lv-LV"/>
        </w:rPr>
        <w:t>ā</w:t>
      </w:r>
      <w:r w:rsidRPr="00550427">
        <w:rPr>
          <w:rFonts w:ascii="Times New Roman" w:hAnsi="Times New Roman"/>
          <w:szCs w:val="24"/>
          <w:lang w:eastAsia="lv-LV"/>
        </w:rPr>
        <w:t>vim ir ties</w:t>
      </w:r>
      <w:r w:rsidRPr="00550427">
        <w:rPr>
          <w:rFonts w:ascii="Times New Roman" w:hAnsi="Times New Roman" w:hint="eastAsia"/>
          <w:szCs w:val="24"/>
          <w:lang w:eastAsia="lv-LV"/>
        </w:rPr>
        <w:t>ī</w:t>
      </w:r>
      <w:r w:rsidRPr="00550427">
        <w:rPr>
          <w:rFonts w:ascii="Times New Roman" w:hAnsi="Times New Roman"/>
          <w:szCs w:val="24"/>
          <w:lang w:eastAsia="lv-LV"/>
        </w:rPr>
        <w:t xml:space="preserve">bas atteikties no </w:t>
      </w:r>
      <w:r w:rsidRPr="00550427">
        <w:rPr>
          <w:rFonts w:ascii="Times New Roman" w:hAnsi="Times New Roman" w:hint="eastAsia"/>
          <w:szCs w:val="24"/>
          <w:lang w:eastAsia="lv-LV"/>
        </w:rPr>
        <w:t>šī</w:t>
      </w:r>
      <w:r w:rsidRPr="00550427">
        <w:rPr>
          <w:rFonts w:ascii="Times New Roman" w:hAnsi="Times New Roman"/>
          <w:szCs w:val="24"/>
          <w:lang w:eastAsia="lv-LV"/>
        </w:rPr>
        <w:t xml:space="preserve"> pied</w:t>
      </w:r>
      <w:r w:rsidRPr="00550427">
        <w:rPr>
          <w:rFonts w:ascii="Times New Roman" w:hAnsi="Times New Roman" w:hint="eastAsia"/>
          <w:szCs w:val="24"/>
          <w:lang w:eastAsia="lv-LV"/>
        </w:rPr>
        <w:t>ā</w:t>
      </w:r>
      <w:r w:rsidRPr="00550427">
        <w:rPr>
          <w:rFonts w:ascii="Times New Roman" w:hAnsi="Times New Roman"/>
          <w:szCs w:val="24"/>
          <w:lang w:eastAsia="lv-LV"/>
        </w:rPr>
        <w:t>v</w:t>
      </w:r>
      <w:r w:rsidRPr="00550427">
        <w:rPr>
          <w:rFonts w:ascii="Times New Roman" w:hAnsi="Times New Roman" w:hint="eastAsia"/>
          <w:szCs w:val="24"/>
          <w:lang w:eastAsia="lv-LV"/>
        </w:rPr>
        <w:t>ā</w:t>
      </w:r>
      <w:r w:rsidRPr="00550427">
        <w:rPr>
          <w:rFonts w:ascii="Times New Roman" w:hAnsi="Times New Roman"/>
          <w:szCs w:val="24"/>
          <w:lang w:eastAsia="lv-LV"/>
        </w:rPr>
        <w:t>juma un turpin</w:t>
      </w:r>
      <w:r w:rsidRPr="00550427">
        <w:rPr>
          <w:rFonts w:ascii="Times New Roman" w:hAnsi="Times New Roman" w:hint="eastAsia"/>
          <w:szCs w:val="24"/>
          <w:lang w:eastAsia="lv-LV"/>
        </w:rPr>
        <w:t>ā</w:t>
      </w:r>
      <w:r w:rsidRPr="00550427">
        <w:rPr>
          <w:rFonts w:ascii="Times New Roman" w:hAnsi="Times New Roman"/>
          <w:szCs w:val="24"/>
          <w:lang w:eastAsia="lv-LV"/>
        </w:rPr>
        <w:t>t sa</w:t>
      </w:r>
      <w:r w:rsidRPr="00550427">
        <w:rPr>
          <w:rFonts w:ascii="Times New Roman" w:hAnsi="Times New Roman" w:hint="eastAsia"/>
          <w:szCs w:val="24"/>
          <w:lang w:eastAsia="lv-LV"/>
        </w:rPr>
        <w:t>ņ</w:t>
      </w:r>
      <w:r w:rsidRPr="00550427">
        <w:rPr>
          <w:rFonts w:ascii="Times New Roman" w:hAnsi="Times New Roman"/>
          <w:szCs w:val="24"/>
          <w:lang w:eastAsia="lv-LV"/>
        </w:rPr>
        <w:t>emt pa</w:t>
      </w:r>
      <w:r w:rsidRPr="00550427">
        <w:rPr>
          <w:rFonts w:ascii="Times New Roman" w:hAnsi="Times New Roman" w:hint="eastAsia"/>
          <w:szCs w:val="24"/>
          <w:lang w:eastAsia="lv-LV"/>
        </w:rPr>
        <w:t>š</w:t>
      </w:r>
      <w:r w:rsidRPr="00550427">
        <w:rPr>
          <w:rFonts w:ascii="Times New Roman" w:hAnsi="Times New Roman"/>
          <w:szCs w:val="24"/>
          <w:lang w:eastAsia="lv-LV"/>
        </w:rPr>
        <w:t>vald</w:t>
      </w:r>
      <w:r w:rsidRPr="00550427">
        <w:rPr>
          <w:rFonts w:ascii="Times New Roman" w:hAnsi="Times New Roman" w:hint="eastAsia"/>
          <w:szCs w:val="24"/>
          <w:lang w:eastAsia="lv-LV"/>
        </w:rPr>
        <w:t>ī</w:t>
      </w:r>
      <w:r w:rsidRPr="00550427">
        <w:rPr>
          <w:rFonts w:ascii="Times New Roman" w:hAnsi="Times New Roman"/>
          <w:szCs w:val="24"/>
          <w:lang w:eastAsia="lv-LV"/>
        </w:rPr>
        <w:t xml:space="preserve">bas </w:t>
      </w:r>
      <w:r w:rsidR="009E3F94">
        <w:rPr>
          <w:rFonts w:ascii="Times New Roman" w:hAnsi="Times New Roman"/>
          <w:szCs w:val="24"/>
          <w:lang w:eastAsia="lv-LV"/>
        </w:rPr>
        <w:t>Līdzfinansējumu</w:t>
      </w:r>
      <w:r w:rsidRPr="00550427">
        <w:rPr>
          <w:rFonts w:ascii="Times New Roman" w:hAnsi="Times New Roman"/>
          <w:szCs w:val="24"/>
          <w:lang w:eastAsia="lv-LV"/>
        </w:rPr>
        <w:t xml:space="preserve">, </w:t>
      </w:r>
      <w:r w:rsidR="00AA2681" w:rsidRPr="00E45DA6">
        <w:rPr>
          <w:rFonts w:ascii="Times New Roman" w:hAnsi="Times New Roman"/>
        </w:rPr>
        <w:t>zaudē</w:t>
      </w:r>
      <w:r w:rsidR="00AA2681">
        <w:rPr>
          <w:rFonts w:ascii="Times New Roman" w:hAnsi="Times New Roman"/>
        </w:rPr>
        <w:t>jot</w:t>
      </w:r>
      <w:r w:rsidR="00AA2681" w:rsidRPr="00E45DA6">
        <w:rPr>
          <w:rFonts w:ascii="Times New Roman" w:hAnsi="Times New Roman"/>
        </w:rPr>
        <w:t xml:space="preserve"> </w:t>
      </w:r>
      <w:r w:rsidR="00AA2681" w:rsidRPr="00550427">
        <w:rPr>
          <w:rFonts w:ascii="Times New Roman" w:hAnsi="Times New Roman"/>
          <w:szCs w:val="24"/>
          <w:lang w:eastAsia="lv-LV"/>
        </w:rPr>
        <w:t>pa</w:t>
      </w:r>
      <w:r w:rsidR="00AA2681" w:rsidRPr="00550427">
        <w:rPr>
          <w:rFonts w:ascii="Times New Roman" w:hAnsi="Times New Roman" w:hint="eastAsia"/>
          <w:szCs w:val="24"/>
          <w:lang w:eastAsia="lv-LV"/>
        </w:rPr>
        <w:t>š</w:t>
      </w:r>
      <w:r w:rsidR="00AA2681" w:rsidRPr="00550427">
        <w:rPr>
          <w:rFonts w:ascii="Times New Roman" w:hAnsi="Times New Roman"/>
          <w:szCs w:val="24"/>
          <w:lang w:eastAsia="lv-LV"/>
        </w:rPr>
        <w:t>vald</w:t>
      </w:r>
      <w:r w:rsidR="00AA2681" w:rsidRPr="00550427">
        <w:rPr>
          <w:rFonts w:ascii="Times New Roman" w:hAnsi="Times New Roman" w:hint="eastAsia"/>
          <w:szCs w:val="24"/>
          <w:lang w:eastAsia="lv-LV"/>
        </w:rPr>
        <w:t>ī</w:t>
      </w:r>
      <w:r w:rsidR="00AA2681" w:rsidRPr="00550427">
        <w:rPr>
          <w:rFonts w:ascii="Times New Roman" w:hAnsi="Times New Roman"/>
          <w:szCs w:val="24"/>
          <w:lang w:eastAsia="lv-LV"/>
        </w:rPr>
        <w:t xml:space="preserve">bas </w:t>
      </w:r>
      <w:r w:rsidR="00AA2681" w:rsidRPr="00550427">
        <w:rPr>
          <w:rFonts w:ascii="Times New Roman" w:hAnsi="Times New Roman"/>
          <w:szCs w:val="24"/>
          <w:lang w:eastAsia="lv-LV"/>
        </w:rPr>
        <w:lastRenderedPageBreak/>
        <w:t>pirmsskolas izgl</w:t>
      </w:r>
      <w:r w:rsidR="00AA2681" w:rsidRPr="00550427">
        <w:rPr>
          <w:rFonts w:ascii="Times New Roman" w:hAnsi="Times New Roman" w:hint="eastAsia"/>
          <w:szCs w:val="24"/>
          <w:lang w:eastAsia="lv-LV"/>
        </w:rPr>
        <w:t>ī</w:t>
      </w:r>
      <w:r w:rsidR="00AA2681" w:rsidRPr="00550427">
        <w:rPr>
          <w:rFonts w:ascii="Times New Roman" w:hAnsi="Times New Roman"/>
          <w:szCs w:val="24"/>
          <w:lang w:eastAsia="lv-LV"/>
        </w:rPr>
        <w:t>t</w:t>
      </w:r>
      <w:r w:rsidR="00AA2681" w:rsidRPr="00550427">
        <w:rPr>
          <w:rFonts w:ascii="Times New Roman" w:hAnsi="Times New Roman" w:hint="eastAsia"/>
          <w:szCs w:val="24"/>
          <w:lang w:eastAsia="lv-LV"/>
        </w:rPr>
        <w:t>ī</w:t>
      </w:r>
      <w:r w:rsidR="00AA2681" w:rsidRPr="00550427">
        <w:rPr>
          <w:rFonts w:ascii="Times New Roman" w:hAnsi="Times New Roman"/>
          <w:szCs w:val="24"/>
          <w:lang w:eastAsia="lv-LV"/>
        </w:rPr>
        <w:t>bas iest</w:t>
      </w:r>
      <w:r w:rsidR="00AA2681" w:rsidRPr="00550427">
        <w:rPr>
          <w:rFonts w:ascii="Times New Roman" w:hAnsi="Times New Roman" w:hint="eastAsia"/>
          <w:szCs w:val="24"/>
          <w:lang w:eastAsia="lv-LV"/>
        </w:rPr>
        <w:t>ā</w:t>
      </w:r>
      <w:r w:rsidR="00AA2681" w:rsidRPr="00550427">
        <w:rPr>
          <w:rFonts w:ascii="Times New Roman" w:hAnsi="Times New Roman"/>
          <w:szCs w:val="24"/>
          <w:lang w:eastAsia="lv-LV"/>
        </w:rPr>
        <w:t>d</w:t>
      </w:r>
      <w:r w:rsidR="00AA2681">
        <w:rPr>
          <w:rFonts w:ascii="Times New Roman" w:hAnsi="Times New Roman"/>
          <w:szCs w:val="24"/>
          <w:lang w:eastAsia="lv-LV"/>
        </w:rPr>
        <w:t>es</w:t>
      </w:r>
      <w:r w:rsidR="00AA2681" w:rsidRPr="00550427">
        <w:rPr>
          <w:rFonts w:ascii="Times New Roman" w:hAnsi="Times New Roman"/>
          <w:szCs w:val="24"/>
          <w:lang w:eastAsia="lv-LV"/>
        </w:rPr>
        <w:t xml:space="preserve"> </w:t>
      </w:r>
      <w:r w:rsidR="00AA2681" w:rsidRPr="00E45DA6">
        <w:rPr>
          <w:rFonts w:ascii="Times New Roman" w:hAnsi="Times New Roman"/>
        </w:rPr>
        <w:t xml:space="preserve">pieteikuma uzskaites kārtas numuru un </w:t>
      </w:r>
      <w:r w:rsidR="00AA2681">
        <w:rPr>
          <w:rFonts w:ascii="Times New Roman" w:hAnsi="Times New Roman"/>
        </w:rPr>
        <w:t>pārreģistrējoties</w:t>
      </w:r>
      <w:r w:rsidR="00AA2681" w:rsidRPr="00E45DA6">
        <w:rPr>
          <w:rFonts w:ascii="Times New Roman" w:hAnsi="Times New Roman"/>
        </w:rPr>
        <w:t xml:space="preserve"> reģistra beigās</w:t>
      </w:r>
      <w:r w:rsidR="00AA2681">
        <w:rPr>
          <w:rFonts w:ascii="Times New Roman" w:hAnsi="Times New Roman"/>
        </w:rPr>
        <w:t xml:space="preserve">, </w:t>
      </w:r>
      <w:r w:rsidRPr="00550427">
        <w:rPr>
          <w:rFonts w:ascii="Times New Roman" w:hAnsi="Times New Roman"/>
          <w:szCs w:val="24"/>
          <w:lang w:eastAsia="lv-LV"/>
        </w:rPr>
        <w:t>ja vienlaic</w:t>
      </w:r>
      <w:r w:rsidRPr="00550427">
        <w:rPr>
          <w:rFonts w:ascii="Times New Roman" w:hAnsi="Times New Roman" w:hint="eastAsia"/>
          <w:szCs w:val="24"/>
          <w:lang w:eastAsia="lv-LV"/>
        </w:rPr>
        <w:t>ī</w:t>
      </w:r>
      <w:r w:rsidRPr="00550427">
        <w:rPr>
          <w:rFonts w:ascii="Times New Roman" w:hAnsi="Times New Roman"/>
          <w:szCs w:val="24"/>
          <w:lang w:eastAsia="lv-LV"/>
        </w:rPr>
        <w:t xml:space="preserve">gi ir </w:t>
      </w:r>
      <w:r w:rsidRPr="00550427">
        <w:rPr>
          <w:rFonts w:ascii="Times New Roman" w:hAnsi="Times New Roman" w:hint="eastAsia"/>
          <w:szCs w:val="24"/>
          <w:lang w:eastAsia="lv-LV"/>
        </w:rPr>
        <w:t>šā</w:t>
      </w:r>
      <w:r w:rsidRPr="00550427">
        <w:rPr>
          <w:rFonts w:ascii="Times New Roman" w:hAnsi="Times New Roman"/>
          <w:szCs w:val="24"/>
          <w:lang w:eastAsia="lv-LV"/>
        </w:rPr>
        <w:t>di nosac</w:t>
      </w:r>
      <w:r w:rsidRPr="00550427">
        <w:rPr>
          <w:rFonts w:ascii="Times New Roman" w:hAnsi="Times New Roman" w:hint="eastAsia"/>
          <w:szCs w:val="24"/>
          <w:lang w:eastAsia="lv-LV"/>
        </w:rPr>
        <w:t>ī</w:t>
      </w:r>
      <w:r w:rsidRPr="00550427">
        <w:rPr>
          <w:rFonts w:ascii="Times New Roman" w:hAnsi="Times New Roman"/>
          <w:szCs w:val="24"/>
          <w:lang w:eastAsia="lv-LV"/>
        </w:rPr>
        <w:t>jumi:</w:t>
      </w:r>
    </w:p>
    <w:p w:rsidR="00550427" w:rsidRDefault="00550427" w:rsidP="00F30278">
      <w:pPr>
        <w:numPr>
          <w:ilvl w:val="1"/>
          <w:numId w:val="32"/>
        </w:numPr>
        <w:ind w:right="-664"/>
        <w:jc w:val="both"/>
        <w:rPr>
          <w:rFonts w:ascii="Times New Roman" w:hAnsi="Times New Roman"/>
          <w:szCs w:val="24"/>
          <w:lang w:eastAsia="lv-LV"/>
        </w:rPr>
      </w:pPr>
      <w:r w:rsidRPr="009E3F94">
        <w:rPr>
          <w:rFonts w:ascii="Times New Roman" w:hAnsi="Times New Roman"/>
          <w:szCs w:val="24"/>
          <w:lang w:eastAsia="lv-LV"/>
        </w:rPr>
        <w:t>Pa</w:t>
      </w:r>
      <w:r w:rsidRPr="009E3F94">
        <w:rPr>
          <w:rFonts w:ascii="Times New Roman" w:hAnsi="Times New Roman" w:hint="eastAsia"/>
          <w:szCs w:val="24"/>
          <w:lang w:eastAsia="lv-LV"/>
        </w:rPr>
        <w:t>š</w:t>
      </w:r>
      <w:r w:rsidRPr="009E3F94">
        <w:rPr>
          <w:rFonts w:ascii="Times New Roman" w:hAnsi="Times New Roman"/>
          <w:szCs w:val="24"/>
          <w:lang w:eastAsia="lv-LV"/>
        </w:rPr>
        <w:t>vald</w:t>
      </w:r>
      <w:r w:rsidRPr="009E3F94">
        <w:rPr>
          <w:rFonts w:ascii="Times New Roman" w:hAnsi="Times New Roman" w:hint="eastAsia"/>
          <w:szCs w:val="24"/>
          <w:lang w:eastAsia="lv-LV"/>
        </w:rPr>
        <w:t>ī</w:t>
      </w:r>
      <w:r w:rsidRPr="009E3F94">
        <w:rPr>
          <w:rFonts w:ascii="Times New Roman" w:hAnsi="Times New Roman"/>
          <w:szCs w:val="24"/>
          <w:lang w:eastAsia="lv-LV"/>
        </w:rPr>
        <w:t>bas pirmsskolas izgl</w:t>
      </w:r>
      <w:r w:rsidRPr="009E3F94">
        <w:rPr>
          <w:rFonts w:ascii="Times New Roman" w:hAnsi="Times New Roman" w:hint="eastAsia"/>
          <w:szCs w:val="24"/>
          <w:lang w:eastAsia="lv-LV"/>
        </w:rPr>
        <w:t>ī</w:t>
      </w:r>
      <w:r w:rsidRPr="009E3F94">
        <w:rPr>
          <w:rFonts w:ascii="Times New Roman" w:hAnsi="Times New Roman"/>
          <w:szCs w:val="24"/>
          <w:lang w:eastAsia="lv-LV"/>
        </w:rPr>
        <w:t>t</w:t>
      </w:r>
      <w:r w:rsidRPr="009E3F94">
        <w:rPr>
          <w:rFonts w:ascii="Times New Roman" w:hAnsi="Times New Roman" w:hint="eastAsia"/>
          <w:szCs w:val="24"/>
          <w:lang w:eastAsia="lv-LV"/>
        </w:rPr>
        <w:t>ī</w:t>
      </w:r>
      <w:r w:rsidRPr="009E3F94">
        <w:rPr>
          <w:rFonts w:ascii="Times New Roman" w:hAnsi="Times New Roman"/>
          <w:szCs w:val="24"/>
          <w:lang w:eastAsia="lv-LV"/>
        </w:rPr>
        <w:t>bas iest</w:t>
      </w:r>
      <w:r w:rsidRPr="009E3F94">
        <w:rPr>
          <w:rFonts w:ascii="Times New Roman" w:hAnsi="Times New Roman" w:hint="eastAsia"/>
          <w:szCs w:val="24"/>
          <w:lang w:eastAsia="lv-LV"/>
        </w:rPr>
        <w:t>ā</w:t>
      </w:r>
      <w:r w:rsidRPr="009E3F94">
        <w:rPr>
          <w:rFonts w:ascii="Times New Roman" w:hAnsi="Times New Roman"/>
          <w:szCs w:val="24"/>
          <w:lang w:eastAsia="lv-LV"/>
        </w:rPr>
        <w:t>d</w:t>
      </w:r>
      <w:r w:rsidRPr="009E3F94">
        <w:rPr>
          <w:rFonts w:ascii="Times New Roman" w:hAnsi="Times New Roman" w:hint="eastAsia"/>
          <w:szCs w:val="24"/>
          <w:lang w:eastAsia="lv-LV"/>
        </w:rPr>
        <w:t>ē</w:t>
      </w:r>
      <w:r w:rsidRPr="009E3F94">
        <w:rPr>
          <w:rFonts w:ascii="Times New Roman" w:hAnsi="Times New Roman"/>
          <w:szCs w:val="24"/>
          <w:lang w:eastAsia="lv-LV"/>
        </w:rPr>
        <w:t>s ir citi b</w:t>
      </w:r>
      <w:r w:rsidRPr="009E3F94">
        <w:rPr>
          <w:rFonts w:ascii="Times New Roman" w:hAnsi="Times New Roman" w:hint="eastAsia"/>
          <w:szCs w:val="24"/>
          <w:lang w:eastAsia="lv-LV"/>
        </w:rPr>
        <w:t>ē</w:t>
      </w:r>
      <w:r w:rsidRPr="009E3F94">
        <w:rPr>
          <w:rFonts w:ascii="Times New Roman" w:hAnsi="Times New Roman"/>
          <w:szCs w:val="24"/>
          <w:lang w:eastAsia="lv-LV"/>
        </w:rPr>
        <w:t>rni uz vietas pie</w:t>
      </w:r>
      <w:r w:rsidRPr="009E3F94">
        <w:rPr>
          <w:rFonts w:ascii="Times New Roman" w:hAnsi="Times New Roman" w:hint="eastAsia"/>
          <w:szCs w:val="24"/>
          <w:lang w:eastAsia="lv-LV"/>
        </w:rPr>
        <w:t>šķ</w:t>
      </w:r>
      <w:r w:rsidRPr="009E3F94">
        <w:rPr>
          <w:rFonts w:ascii="Times New Roman" w:hAnsi="Times New Roman"/>
          <w:szCs w:val="24"/>
          <w:lang w:eastAsia="lv-LV"/>
        </w:rPr>
        <w:t>ir</w:t>
      </w:r>
      <w:r w:rsidRPr="009E3F94">
        <w:rPr>
          <w:rFonts w:ascii="Times New Roman" w:hAnsi="Times New Roman" w:hint="eastAsia"/>
          <w:szCs w:val="24"/>
          <w:lang w:eastAsia="lv-LV"/>
        </w:rPr>
        <w:t>š</w:t>
      </w:r>
      <w:r w:rsidRPr="009E3F94">
        <w:rPr>
          <w:rFonts w:ascii="Times New Roman" w:hAnsi="Times New Roman"/>
          <w:szCs w:val="24"/>
          <w:lang w:eastAsia="lv-LV"/>
        </w:rPr>
        <w:t>anu attiec</w:t>
      </w:r>
      <w:r w:rsidRPr="009E3F94">
        <w:rPr>
          <w:rFonts w:ascii="Times New Roman" w:hAnsi="Times New Roman" w:hint="eastAsia"/>
          <w:szCs w:val="24"/>
          <w:lang w:eastAsia="lv-LV"/>
        </w:rPr>
        <w:t>ī</w:t>
      </w:r>
      <w:r w:rsidRPr="009E3F94">
        <w:rPr>
          <w:rFonts w:ascii="Times New Roman" w:hAnsi="Times New Roman"/>
          <w:szCs w:val="24"/>
          <w:lang w:eastAsia="lv-LV"/>
        </w:rPr>
        <w:t>gaj</w:t>
      </w:r>
      <w:r w:rsidRPr="009E3F94">
        <w:rPr>
          <w:rFonts w:ascii="Times New Roman" w:hAnsi="Times New Roman" w:hint="eastAsia"/>
          <w:szCs w:val="24"/>
          <w:lang w:eastAsia="lv-LV"/>
        </w:rPr>
        <w:t>ā</w:t>
      </w:r>
      <w:r w:rsidRPr="009E3F94">
        <w:rPr>
          <w:rFonts w:ascii="Times New Roman" w:hAnsi="Times New Roman"/>
          <w:szCs w:val="24"/>
          <w:lang w:eastAsia="lv-LV"/>
        </w:rPr>
        <w:t xml:space="preserve"> vecuma kategorij</w:t>
      </w:r>
      <w:r w:rsidRPr="009E3F94">
        <w:rPr>
          <w:rFonts w:ascii="Times New Roman" w:hAnsi="Times New Roman" w:hint="eastAsia"/>
          <w:szCs w:val="24"/>
          <w:lang w:eastAsia="lv-LV"/>
        </w:rPr>
        <w:t>ā</w:t>
      </w:r>
      <w:r w:rsidRPr="009E3F94">
        <w:rPr>
          <w:rFonts w:ascii="Times New Roman" w:hAnsi="Times New Roman"/>
          <w:szCs w:val="24"/>
          <w:lang w:eastAsia="lv-LV"/>
        </w:rPr>
        <w:t>;</w:t>
      </w:r>
    </w:p>
    <w:p w:rsidR="00550427" w:rsidRPr="009E3F94" w:rsidRDefault="00550427" w:rsidP="00F30278">
      <w:pPr>
        <w:numPr>
          <w:ilvl w:val="1"/>
          <w:numId w:val="32"/>
        </w:numPr>
        <w:ind w:right="-664"/>
        <w:jc w:val="both"/>
        <w:rPr>
          <w:rFonts w:ascii="Times New Roman" w:hAnsi="Times New Roman"/>
          <w:szCs w:val="24"/>
          <w:lang w:eastAsia="lv-LV"/>
        </w:rPr>
      </w:pPr>
      <w:r w:rsidRPr="009E3F94">
        <w:rPr>
          <w:rFonts w:ascii="Times New Roman" w:hAnsi="Times New Roman"/>
          <w:szCs w:val="24"/>
          <w:lang w:eastAsia="lv-LV"/>
        </w:rPr>
        <w:t>Priv</w:t>
      </w:r>
      <w:r w:rsidRPr="009E3F94">
        <w:rPr>
          <w:rFonts w:ascii="Times New Roman" w:hAnsi="Times New Roman" w:hint="eastAsia"/>
          <w:szCs w:val="24"/>
          <w:lang w:eastAsia="lv-LV"/>
        </w:rPr>
        <w:t>ā</w:t>
      </w:r>
      <w:r w:rsidRPr="009E3F94">
        <w:rPr>
          <w:rFonts w:ascii="Times New Roman" w:hAnsi="Times New Roman"/>
          <w:szCs w:val="24"/>
          <w:lang w:eastAsia="lv-LV"/>
        </w:rPr>
        <w:t>t</w:t>
      </w:r>
      <w:r w:rsidRPr="009E3F94">
        <w:rPr>
          <w:rFonts w:ascii="Times New Roman" w:hAnsi="Times New Roman" w:hint="eastAsia"/>
          <w:szCs w:val="24"/>
          <w:lang w:eastAsia="lv-LV"/>
        </w:rPr>
        <w:t>ā</w:t>
      </w:r>
      <w:r w:rsidRPr="009E3F94">
        <w:rPr>
          <w:rFonts w:ascii="Times New Roman" w:hAnsi="Times New Roman"/>
          <w:szCs w:val="24"/>
          <w:lang w:eastAsia="lv-LV"/>
        </w:rPr>
        <w:t xml:space="preserve"> pirmsskolas izgl</w:t>
      </w:r>
      <w:r w:rsidRPr="009E3F94">
        <w:rPr>
          <w:rFonts w:ascii="Times New Roman" w:hAnsi="Times New Roman" w:hint="eastAsia"/>
          <w:szCs w:val="24"/>
          <w:lang w:eastAsia="lv-LV"/>
        </w:rPr>
        <w:t>ī</w:t>
      </w:r>
      <w:r w:rsidRPr="009E3F94">
        <w:rPr>
          <w:rFonts w:ascii="Times New Roman" w:hAnsi="Times New Roman"/>
          <w:szCs w:val="24"/>
          <w:lang w:eastAsia="lv-LV"/>
        </w:rPr>
        <w:t>t</w:t>
      </w:r>
      <w:r w:rsidRPr="009E3F94">
        <w:rPr>
          <w:rFonts w:ascii="Times New Roman" w:hAnsi="Times New Roman" w:hint="eastAsia"/>
          <w:szCs w:val="24"/>
          <w:lang w:eastAsia="lv-LV"/>
        </w:rPr>
        <w:t>ī</w:t>
      </w:r>
      <w:r w:rsidRPr="009E3F94">
        <w:rPr>
          <w:rFonts w:ascii="Times New Roman" w:hAnsi="Times New Roman"/>
          <w:szCs w:val="24"/>
          <w:lang w:eastAsia="lv-LV"/>
        </w:rPr>
        <w:t>bas iest</w:t>
      </w:r>
      <w:r w:rsidRPr="009E3F94">
        <w:rPr>
          <w:rFonts w:ascii="Times New Roman" w:hAnsi="Times New Roman" w:hint="eastAsia"/>
          <w:szCs w:val="24"/>
          <w:lang w:eastAsia="lv-LV"/>
        </w:rPr>
        <w:t>ā</w:t>
      </w:r>
      <w:r w:rsidRPr="009E3F94">
        <w:rPr>
          <w:rFonts w:ascii="Times New Roman" w:hAnsi="Times New Roman"/>
          <w:szCs w:val="24"/>
          <w:lang w:eastAsia="lv-LV"/>
        </w:rPr>
        <w:t>de, kuru apmekl</w:t>
      </w:r>
      <w:r w:rsidRPr="009E3F94">
        <w:rPr>
          <w:rFonts w:ascii="Times New Roman" w:hAnsi="Times New Roman" w:hint="eastAsia"/>
          <w:szCs w:val="24"/>
          <w:lang w:eastAsia="lv-LV"/>
        </w:rPr>
        <w:t>ē</w:t>
      </w:r>
      <w:r w:rsidRPr="009E3F94">
        <w:rPr>
          <w:rFonts w:ascii="Times New Roman" w:hAnsi="Times New Roman"/>
          <w:szCs w:val="24"/>
          <w:lang w:eastAsia="lv-LV"/>
        </w:rPr>
        <w:t xml:space="preserve"> b</w:t>
      </w:r>
      <w:r w:rsidRPr="009E3F94">
        <w:rPr>
          <w:rFonts w:ascii="Times New Roman" w:hAnsi="Times New Roman" w:hint="eastAsia"/>
          <w:szCs w:val="24"/>
          <w:lang w:eastAsia="lv-LV"/>
        </w:rPr>
        <w:t>ē</w:t>
      </w:r>
      <w:r w:rsidR="009E3F94">
        <w:rPr>
          <w:rFonts w:ascii="Times New Roman" w:hAnsi="Times New Roman"/>
          <w:szCs w:val="24"/>
          <w:lang w:eastAsia="lv-LV"/>
        </w:rPr>
        <w:t xml:space="preserve">rns </w:t>
      </w:r>
      <w:r w:rsidRPr="009E3F94">
        <w:rPr>
          <w:rFonts w:ascii="Times New Roman" w:hAnsi="Times New Roman"/>
          <w:szCs w:val="24"/>
          <w:lang w:eastAsia="lv-LV"/>
        </w:rPr>
        <w:t>atrodas tuv</w:t>
      </w:r>
      <w:r w:rsidRPr="009E3F94">
        <w:rPr>
          <w:rFonts w:ascii="Times New Roman" w:hAnsi="Times New Roman" w:hint="eastAsia"/>
          <w:szCs w:val="24"/>
          <w:lang w:eastAsia="lv-LV"/>
        </w:rPr>
        <w:t>ā</w:t>
      </w:r>
      <w:r w:rsidRPr="009E3F94">
        <w:rPr>
          <w:rFonts w:ascii="Times New Roman" w:hAnsi="Times New Roman"/>
          <w:szCs w:val="24"/>
          <w:lang w:eastAsia="lv-LV"/>
        </w:rPr>
        <w:t>k b</w:t>
      </w:r>
      <w:r w:rsidRPr="009E3F94">
        <w:rPr>
          <w:rFonts w:ascii="Times New Roman" w:hAnsi="Times New Roman" w:hint="eastAsia"/>
          <w:szCs w:val="24"/>
          <w:lang w:eastAsia="lv-LV"/>
        </w:rPr>
        <w:t>ē</w:t>
      </w:r>
      <w:r w:rsidRPr="009E3F94">
        <w:rPr>
          <w:rFonts w:ascii="Times New Roman" w:hAnsi="Times New Roman"/>
          <w:szCs w:val="24"/>
          <w:lang w:eastAsia="lv-LV"/>
        </w:rPr>
        <w:t>rna deklar</w:t>
      </w:r>
      <w:r w:rsidRPr="009E3F94">
        <w:rPr>
          <w:rFonts w:ascii="Times New Roman" w:hAnsi="Times New Roman" w:hint="eastAsia"/>
          <w:szCs w:val="24"/>
          <w:lang w:eastAsia="lv-LV"/>
        </w:rPr>
        <w:t>ē</w:t>
      </w:r>
      <w:r w:rsidRPr="009E3F94">
        <w:rPr>
          <w:rFonts w:ascii="Times New Roman" w:hAnsi="Times New Roman"/>
          <w:szCs w:val="24"/>
          <w:lang w:eastAsia="lv-LV"/>
        </w:rPr>
        <w:t>tajai dz</w:t>
      </w:r>
      <w:r w:rsidRPr="009E3F94">
        <w:rPr>
          <w:rFonts w:ascii="Times New Roman" w:hAnsi="Times New Roman" w:hint="eastAsia"/>
          <w:szCs w:val="24"/>
          <w:lang w:eastAsia="lv-LV"/>
        </w:rPr>
        <w:t>ī</w:t>
      </w:r>
      <w:r w:rsidRPr="009E3F94">
        <w:rPr>
          <w:rFonts w:ascii="Times New Roman" w:hAnsi="Times New Roman"/>
          <w:szCs w:val="24"/>
          <w:lang w:eastAsia="lv-LV"/>
        </w:rPr>
        <w:t>vesvietai, nek</w:t>
      </w:r>
      <w:r w:rsidRPr="009E3F94">
        <w:rPr>
          <w:rFonts w:ascii="Times New Roman" w:hAnsi="Times New Roman" w:hint="eastAsia"/>
          <w:szCs w:val="24"/>
          <w:lang w:eastAsia="lv-LV"/>
        </w:rPr>
        <w:t>ā</w:t>
      </w:r>
      <w:r w:rsidRPr="009E3F94">
        <w:rPr>
          <w:rFonts w:ascii="Times New Roman" w:hAnsi="Times New Roman"/>
          <w:szCs w:val="24"/>
          <w:lang w:eastAsia="lv-LV"/>
        </w:rPr>
        <w:t xml:space="preserve"> pa</w:t>
      </w:r>
      <w:r w:rsidRPr="009E3F94">
        <w:rPr>
          <w:rFonts w:ascii="Times New Roman" w:hAnsi="Times New Roman" w:hint="eastAsia"/>
          <w:szCs w:val="24"/>
          <w:lang w:eastAsia="lv-LV"/>
        </w:rPr>
        <w:t>š</w:t>
      </w:r>
      <w:r w:rsidRPr="009E3F94">
        <w:rPr>
          <w:rFonts w:ascii="Times New Roman" w:hAnsi="Times New Roman"/>
          <w:szCs w:val="24"/>
          <w:lang w:eastAsia="lv-LV"/>
        </w:rPr>
        <w:t>vald</w:t>
      </w:r>
      <w:r w:rsidRPr="009E3F94">
        <w:rPr>
          <w:rFonts w:ascii="Times New Roman" w:hAnsi="Times New Roman" w:hint="eastAsia"/>
          <w:szCs w:val="24"/>
          <w:lang w:eastAsia="lv-LV"/>
        </w:rPr>
        <w:t>ī</w:t>
      </w:r>
      <w:r w:rsidRPr="009E3F94">
        <w:rPr>
          <w:rFonts w:ascii="Times New Roman" w:hAnsi="Times New Roman"/>
          <w:szCs w:val="24"/>
          <w:lang w:eastAsia="lv-LV"/>
        </w:rPr>
        <w:t>bas pirmsskolas izgl</w:t>
      </w:r>
      <w:r w:rsidRPr="009E3F94">
        <w:rPr>
          <w:rFonts w:ascii="Times New Roman" w:hAnsi="Times New Roman" w:hint="eastAsia"/>
          <w:szCs w:val="24"/>
          <w:lang w:eastAsia="lv-LV"/>
        </w:rPr>
        <w:t>ī</w:t>
      </w:r>
      <w:r w:rsidRPr="009E3F94">
        <w:rPr>
          <w:rFonts w:ascii="Times New Roman" w:hAnsi="Times New Roman"/>
          <w:szCs w:val="24"/>
          <w:lang w:eastAsia="lv-LV"/>
        </w:rPr>
        <w:t>t</w:t>
      </w:r>
      <w:r w:rsidRPr="009E3F94">
        <w:rPr>
          <w:rFonts w:ascii="Times New Roman" w:hAnsi="Times New Roman" w:hint="eastAsia"/>
          <w:szCs w:val="24"/>
          <w:lang w:eastAsia="lv-LV"/>
        </w:rPr>
        <w:t>ī</w:t>
      </w:r>
      <w:r w:rsidRPr="009E3F94">
        <w:rPr>
          <w:rFonts w:ascii="Times New Roman" w:hAnsi="Times New Roman"/>
          <w:szCs w:val="24"/>
          <w:lang w:eastAsia="lv-LV"/>
        </w:rPr>
        <w:t>bas iest</w:t>
      </w:r>
      <w:r w:rsidRPr="009E3F94">
        <w:rPr>
          <w:rFonts w:ascii="Times New Roman" w:hAnsi="Times New Roman" w:hint="eastAsia"/>
          <w:szCs w:val="24"/>
          <w:lang w:eastAsia="lv-LV"/>
        </w:rPr>
        <w:t>ā</w:t>
      </w:r>
      <w:r w:rsidRPr="009E3F94">
        <w:rPr>
          <w:rFonts w:ascii="Times New Roman" w:hAnsi="Times New Roman"/>
          <w:szCs w:val="24"/>
          <w:lang w:eastAsia="lv-LV"/>
        </w:rPr>
        <w:t>de, kur</w:t>
      </w:r>
      <w:r w:rsidRPr="009E3F94">
        <w:rPr>
          <w:rFonts w:ascii="Times New Roman" w:hAnsi="Times New Roman" w:hint="eastAsia"/>
          <w:szCs w:val="24"/>
          <w:lang w:eastAsia="lv-LV"/>
        </w:rPr>
        <w:t>ā</w:t>
      </w:r>
      <w:r w:rsidRPr="009E3F94">
        <w:rPr>
          <w:rFonts w:ascii="Times New Roman" w:hAnsi="Times New Roman"/>
          <w:szCs w:val="24"/>
          <w:lang w:eastAsia="lv-LV"/>
        </w:rPr>
        <w:t xml:space="preserve"> b</w:t>
      </w:r>
      <w:r w:rsidRPr="009E3F94">
        <w:rPr>
          <w:rFonts w:ascii="Times New Roman" w:hAnsi="Times New Roman" w:hint="eastAsia"/>
          <w:szCs w:val="24"/>
          <w:lang w:eastAsia="lv-LV"/>
        </w:rPr>
        <w:t>ē</w:t>
      </w:r>
      <w:r w:rsidRPr="009E3F94">
        <w:rPr>
          <w:rFonts w:ascii="Times New Roman" w:hAnsi="Times New Roman"/>
          <w:szCs w:val="24"/>
          <w:lang w:eastAsia="lv-LV"/>
        </w:rPr>
        <w:t>rns ir re</w:t>
      </w:r>
      <w:r w:rsidRPr="009E3F94">
        <w:rPr>
          <w:rFonts w:ascii="Times New Roman" w:hAnsi="Times New Roman" w:hint="eastAsia"/>
          <w:szCs w:val="24"/>
          <w:lang w:eastAsia="lv-LV"/>
        </w:rPr>
        <w:t>ģ</w:t>
      </w:r>
      <w:r w:rsidRPr="009E3F94">
        <w:rPr>
          <w:rFonts w:ascii="Times New Roman" w:hAnsi="Times New Roman"/>
          <w:szCs w:val="24"/>
          <w:lang w:eastAsia="lv-LV"/>
        </w:rPr>
        <w:t>istr</w:t>
      </w:r>
      <w:r w:rsidRPr="009E3F94">
        <w:rPr>
          <w:rFonts w:ascii="Times New Roman" w:hAnsi="Times New Roman" w:hint="eastAsia"/>
          <w:szCs w:val="24"/>
          <w:lang w:eastAsia="lv-LV"/>
        </w:rPr>
        <w:t>ē</w:t>
      </w:r>
      <w:r w:rsidRPr="009E3F94">
        <w:rPr>
          <w:rFonts w:ascii="Times New Roman" w:hAnsi="Times New Roman"/>
          <w:szCs w:val="24"/>
          <w:lang w:eastAsia="lv-LV"/>
        </w:rPr>
        <w:t>ts vietas pie</w:t>
      </w:r>
      <w:r w:rsidRPr="009E3F94">
        <w:rPr>
          <w:rFonts w:ascii="Times New Roman" w:hAnsi="Times New Roman" w:hint="eastAsia"/>
          <w:szCs w:val="24"/>
          <w:lang w:eastAsia="lv-LV"/>
        </w:rPr>
        <w:t>šķ</w:t>
      </w:r>
      <w:r w:rsidRPr="009E3F94">
        <w:rPr>
          <w:rFonts w:ascii="Times New Roman" w:hAnsi="Times New Roman"/>
          <w:szCs w:val="24"/>
          <w:lang w:eastAsia="lv-LV"/>
        </w:rPr>
        <w:t>ir</w:t>
      </w:r>
      <w:r w:rsidRPr="009E3F94">
        <w:rPr>
          <w:rFonts w:ascii="Times New Roman" w:hAnsi="Times New Roman" w:hint="eastAsia"/>
          <w:szCs w:val="24"/>
          <w:lang w:eastAsia="lv-LV"/>
        </w:rPr>
        <w:t>š</w:t>
      </w:r>
      <w:r w:rsidRPr="009E3F94">
        <w:rPr>
          <w:rFonts w:ascii="Times New Roman" w:hAnsi="Times New Roman"/>
          <w:szCs w:val="24"/>
          <w:lang w:eastAsia="lv-LV"/>
        </w:rPr>
        <w:t>anai, un b</w:t>
      </w:r>
      <w:r w:rsidRPr="009E3F94">
        <w:rPr>
          <w:rFonts w:ascii="Times New Roman" w:hAnsi="Times New Roman" w:hint="eastAsia"/>
          <w:szCs w:val="24"/>
          <w:lang w:eastAsia="lv-LV"/>
        </w:rPr>
        <w:t>ē</w:t>
      </w:r>
      <w:r w:rsidRPr="009E3F94">
        <w:rPr>
          <w:rFonts w:ascii="Times New Roman" w:hAnsi="Times New Roman"/>
          <w:szCs w:val="24"/>
          <w:lang w:eastAsia="lv-LV"/>
        </w:rPr>
        <w:t>rna nog</w:t>
      </w:r>
      <w:r w:rsidRPr="009E3F94">
        <w:rPr>
          <w:rFonts w:ascii="Times New Roman" w:hAnsi="Times New Roman" w:hint="eastAsia"/>
          <w:szCs w:val="24"/>
          <w:lang w:eastAsia="lv-LV"/>
        </w:rPr>
        <w:t>ā</w:t>
      </w:r>
      <w:r w:rsidRPr="009E3F94">
        <w:rPr>
          <w:rFonts w:ascii="Times New Roman" w:hAnsi="Times New Roman"/>
          <w:szCs w:val="24"/>
          <w:lang w:eastAsia="lv-LV"/>
        </w:rPr>
        <w:t>d</w:t>
      </w:r>
      <w:r w:rsidRPr="009E3F94">
        <w:rPr>
          <w:rFonts w:ascii="Times New Roman" w:hAnsi="Times New Roman" w:hint="eastAsia"/>
          <w:szCs w:val="24"/>
          <w:lang w:eastAsia="lv-LV"/>
        </w:rPr>
        <w:t>āš</w:t>
      </w:r>
      <w:r w:rsidRPr="009E3F94">
        <w:rPr>
          <w:rFonts w:ascii="Times New Roman" w:hAnsi="Times New Roman"/>
          <w:szCs w:val="24"/>
          <w:lang w:eastAsia="lv-LV"/>
        </w:rPr>
        <w:t>ana uz to objekt</w:t>
      </w:r>
      <w:r w:rsidRPr="009E3F94">
        <w:rPr>
          <w:rFonts w:ascii="Times New Roman" w:hAnsi="Times New Roman" w:hint="eastAsia"/>
          <w:szCs w:val="24"/>
          <w:lang w:eastAsia="lv-LV"/>
        </w:rPr>
        <w:t>ī</w:t>
      </w:r>
      <w:r w:rsidRPr="009E3F94">
        <w:rPr>
          <w:rFonts w:ascii="Times New Roman" w:hAnsi="Times New Roman"/>
          <w:szCs w:val="24"/>
          <w:lang w:eastAsia="lv-LV"/>
        </w:rPr>
        <w:t>vu iemeslu d</w:t>
      </w:r>
      <w:r w:rsidRPr="009E3F94">
        <w:rPr>
          <w:rFonts w:ascii="Times New Roman" w:hAnsi="Times New Roman" w:hint="eastAsia"/>
          <w:szCs w:val="24"/>
          <w:lang w:eastAsia="lv-LV"/>
        </w:rPr>
        <w:t>ēļ</w:t>
      </w:r>
      <w:r w:rsidRPr="009E3F94">
        <w:rPr>
          <w:rFonts w:ascii="Times New Roman" w:hAnsi="Times New Roman"/>
          <w:szCs w:val="24"/>
          <w:lang w:eastAsia="lv-LV"/>
        </w:rPr>
        <w:t xml:space="preserve"> ir apgr</w:t>
      </w:r>
      <w:r w:rsidRPr="009E3F94">
        <w:rPr>
          <w:rFonts w:ascii="Times New Roman" w:hAnsi="Times New Roman" w:hint="eastAsia"/>
          <w:szCs w:val="24"/>
          <w:lang w:eastAsia="lv-LV"/>
        </w:rPr>
        <w:t>ū</w:t>
      </w:r>
      <w:r w:rsidRPr="009E3F94">
        <w:rPr>
          <w:rFonts w:ascii="Times New Roman" w:hAnsi="Times New Roman"/>
          <w:szCs w:val="24"/>
          <w:lang w:eastAsia="lv-LV"/>
        </w:rPr>
        <w:t>tino</w:t>
      </w:r>
      <w:r w:rsidRPr="009E3F94">
        <w:rPr>
          <w:rFonts w:ascii="Times New Roman" w:hAnsi="Times New Roman" w:hint="eastAsia"/>
          <w:szCs w:val="24"/>
          <w:lang w:eastAsia="lv-LV"/>
        </w:rPr>
        <w:t>š</w:t>
      </w:r>
      <w:r w:rsidRPr="009E3F94">
        <w:rPr>
          <w:rFonts w:ascii="Times New Roman" w:hAnsi="Times New Roman"/>
          <w:szCs w:val="24"/>
          <w:lang w:eastAsia="lv-LV"/>
        </w:rPr>
        <w:t>a un ekonomiski neizdev</w:t>
      </w:r>
      <w:r w:rsidRPr="009E3F94">
        <w:rPr>
          <w:rFonts w:ascii="Times New Roman" w:hAnsi="Times New Roman" w:hint="eastAsia"/>
          <w:szCs w:val="24"/>
          <w:lang w:eastAsia="lv-LV"/>
        </w:rPr>
        <w:t>ī</w:t>
      </w:r>
      <w:r w:rsidRPr="009E3F94">
        <w:rPr>
          <w:rFonts w:ascii="Times New Roman" w:hAnsi="Times New Roman"/>
          <w:szCs w:val="24"/>
          <w:lang w:eastAsia="lv-LV"/>
        </w:rPr>
        <w:t>ga, vai</w:t>
      </w:r>
      <w:r w:rsidR="009E3F94">
        <w:rPr>
          <w:rFonts w:ascii="Times New Roman" w:hAnsi="Times New Roman"/>
          <w:szCs w:val="24"/>
          <w:lang w:eastAsia="lv-LV"/>
        </w:rPr>
        <w:t xml:space="preserve"> konkrētā izglītības iestāde </w:t>
      </w:r>
      <w:r w:rsidRPr="009E3F94">
        <w:rPr>
          <w:rFonts w:ascii="Times New Roman" w:hAnsi="Times New Roman"/>
          <w:szCs w:val="24"/>
          <w:lang w:eastAsia="lv-LV"/>
        </w:rPr>
        <w:t>realiz</w:t>
      </w:r>
      <w:r w:rsidRPr="009E3F94">
        <w:rPr>
          <w:rFonts w:ascii="Times New Roman" w:hAnsi="Times New Roman" w:hint="eastAsia"/>
          <w:szCs w:val="24"/>
          <w:lang w:eastAsia="lv-LV"/>
        </w:rPr>
        <w:t>ē</w:t>
      </w:r>
      <w:r w:rsidRPr="009E3F94">
        <w:rPr>
          <w:rFonts w:ascii="Times New Roman" w:hAnsi="Times New Roman"/>
          <w:szCs w:val="24"/>
          <w:lang w:eastAsia="lv-LV"/>
        </w:rPr>
        <w:t xml:space="preserve"> speci</w:t>
      </w:r>
      <w:r w:rsidRPr="009E3F94">
        <w:rPr>
          <w:rFonts w:ascii="Times New Roman" w:hAnsi="Times New Roman" w:hint="eastAsia"/>
          <w:szCs w:val="24"/>
          <w:lang w:eastAsia="lv-LV"/>
        </w:rPr>
        <w:t>ā</w:t>
      </w:r>
      <w:r w:rsidRPr="009E3F94">
        <w:rPr>
          <w:rFonts w:ascii="Times New Roman" w:hAnsi="Times New Roman"/>
          <w:szCs w:val="24"/>
          <w:lang w:eastAsia="lv-LV"/>
        </w:rPr>
        <w:t>lo pirmsskolas izgl</w:t>
      </w:r>
      <w:r w:rsidRPr="009E3F94">
        <w:rPr>
          <w:rFonts w:ascii="Times New Roman" w:hAnsi="Times New Roman" w:hint="eastAsia"/>
          <w:szCs w:val="24"/>
          <w:lang w:eastAsia="lv-LV"/>
        </w:rPr>
        <w:t>ī</w:t>
      </w:r>
      <w:r w:rsidRPr="009E3F94">
        <w:rPr>
          <w:rFonts w:ascii="Times New Roman" w:hAnsi="Times New Roman"/>
          <w:szCs w:val="24"/>
          <w:lang w:eastAsia="lv-LV"/>
        </w:rPr>
        <w:t>t</w:t>
      </w:r>
      <w:r w:rsidRPr="009E3F94">
        <w:rPr>
          <w:rFonts w:ascii="Times New Roman" w:hAnsi="Times New Roman" w:hint="eastAsia"/>
          <w:szCs w:val="24"/>
          <w:lang w:eastAsia="lv-LV"/>
        </w:rPr>
        <w:t>ī</w:t>
      </w:r>
      <w:r w:rsidRPr="009E3F94">
        <w:rPr>
          <w:rFonts w:ascii="Times New Roman" w:hAnsi="Times New Roman"/>
          <w:szCs w:val="24"/>
          <w:lang w:eastAsia="lv-LV"/>
        </w:rPr>
        <w:t>bas programmu, kuru nerealiz</w:t>
      </w:r>
      <w:r w:rsidRPr="009E3F94">
        <w:rPr>
          <w:rFonts w:ascii="Times New Roman" w:hAnsi="Times New Roman" w:hint="eastAsia"/>
          <w:szCs w:val="24"/>
          <w:lang w:eastAsia="lv-LV"/>
        </w:rPr>
        <w:t>ē</w:t>
      </w:r>
      <w:r w:rsidRPr="009E3F94">
        <w:rPr>
          <w:rFonts w:ascii="Times New Roman" w:hAnsi="Times New Roman"/>
          <w:szCs w:val="24"/>
          <w:lang w:eastAsia="lv-LV"/>
        </w:rPr>
        <w:t xml:space="preserve"> pa</w:t>
      </w:r>
      <w:r w:rsidRPr="009E3F94">
        <w:rPr>
          <w:rFonts w:ascii="Times New Roman" w:hAnsi="Times New Roman" w:hint="eastAsia"/>
          <w:szCs w:val="24"/>
          <w:lang w:eastAsia="lv-LV"/>
        </w:rPr>
        <w:t>š</w:t>
      </w:r>
      <w:r w:rsidRPr="009E3F94">
        <w:rPr>
          <w:rFonts w:ascii="Times New Roman" w:hAnsi="Times New Roman"/>
          <w:szCs w:val="24"/>
          <w:lang w:eastAsia="lv-LV"/>
        </w:rPr>
        <w:t>vald</w:t>
      </w:r>
      <w:r w:rsidRPr="009E3F94">
        <w:rPr>
          <w:rFonts w:ascii="Times New Roman" w:hAnsi="Times New Roman" w:hint="eastAsia"/>
          <w:szCs w:val="24"/>
          <w:lang w:eastAsia="lv-LV"/>
        </w:rPr>
        <w:t>ī</w:t>
      </w:r>
      <w:r w:rsidRPr="009E3F94">
        <w:rPr>
          <w:rFonts w:ascii="Times New Roman" w:hAnsi="Times New Roman"/>
          <w:szCs w:val="24"/>
          <w:lang w:eastAsia="lv-LV"/>
        </w:rPr>
        <w:t>bas pirmskolas izgl</w:t>
      </w:r>
      <w:r w:rsidRPr="009E3F94">
        <w:rPr>
          <w:rFonts w:ascii="Times New Roman" w:hAnsi="Times New Roman" w:hint="eastAsia"/>
          <w:szCs w:val="24"/>
          <w:lang w:eastAsia="lv-LV"/>
        </w:rPr>
        <w:t>ī</w:t>
      </w:r>
      <w:r w:rsidRPr="009E3F94">
        <w:rPr>
          <w:rFonts w:ascii="Times New Roman" w:hAnsi="Times New Roman"/>
          <w:szCs w:val="24"/>
          <w:lang w:eastAsia="lv-LV"/>
        </w:rPr>
        <w:t>t</w:t>
      </w:r>
      <w:r w:rsidRPr="009E3F94">
        <w:rPr>
          <w:rFonts w:ascii="Times New Roman" w:hAnsi="Times New Roman" w:hint="eastAsia"/>
          <w:szCs w:val="24"/>
          <w:lang w:eastAsia="lv-LV"/>
        </w:rPr>
        <w:t>ī</w:t>
      </w:r>
      <w:r w:rsidRPr="009E3F94">
        <w:rPr>
          <w:rFonts w:ascii="Times New Roman" w:hAnsi="Times New Roman"/>
          <w:szCs w:val="24"/>
          <w:lang w:eastAsia="lv-LV"/>
        </w:rPr>
        <w:t>bas iest</w:t>
      </w:r>
      <w:r w:rsidRPr="009E3F94">
        <w:rPr>
          <w:rFonts w:ascii="Times New Roman" w:hAnsi="Times New Roman" w:hint="eastAsia"/>
          <w:szCs w:val="24"/>
          <w:lang w:eastAsia="lv-LV"/>
        </w:rPr>
        <w:t>ā</w:t>
      </w:r>
      <w:r w:rsidRPr="009E3F94">
        <w:rPr>
          <w:rFonts w:ascii="Times New Roman" w:hAnsi="Times New Roman"/>
          <w:szCs w:val="24"/>
          <w:lang w:eastAsia="lv-LV"/>
        </w:rPr>
        <w:t>d</w:t>
      </w:r>
      <w:r w:rsidRPr="009E3F94">
        <w:rPr>
          <w:rFonts w:ascii="Times New Roman" w:hAnsi="Times New Roman" w:hint="eastAsia"/>
          <w:szCs w:val="24"/>
          <w:lang w:eastAsia="lv-LV"/>
        </w:rPr>
        <w:t>ē</w:t>
      </w:r>
      <w:r w:rsidRPr="009E3F94">
        <w:rPr>
          <w:rFonts w:ascii="Times New Roman" w:hAnsi="Times New Roman"/>
          <w:szCs w:val="24"/>
          <w:lang w:eastAsia="lv-LV"/>
        </w:rPr>
        <w:t>s.</w:t>
      </w:r>
    </w:p>
    <w:p w:rsidR="0074062A" w:rsidRPr="008822C3" w:rsidRDefault="00550427" w:rsidP="008A2385">
      <w:pPr>
        <w:numPr>
          <w:ilvl w:val="0"/>
          <w:numId w:val="13"/>
        </w:numPr>
        <w:ind w:right="-664"/>
        <w:jc w:val="both"/>
        <w:rPr>
          <w:rFonts w:ascii="Times New Roman" w:hAnsi="Times New Roman"/>
          <w:szCs w:val="24"/>
          <w:lang w:eastAsia="lv-LV"/>
        </w:rPr>
      </w:pPr>
      <w:r w:rsidRPr="008822C3">
        <w:rPr>
          <w:rFonts w:ascii="Times New Roman" w:hAnsi="Times New Roman"/>
          <w:szCs w:val="24"/>
          <w:lang w:eastAsia="lv-LV"/>
        </w:rPr>
        <w:t>Priv</w:t>
      </w:r>
      <w:r w:rsidRPr="008822C3">
        <w:rPr>
          <w:rFonts w:ascii="Times New Roman" w:hAnsi="Times New Roman" w:hint="eastAsia"/>
          <w:szCs w:val="24"/>
          <w:lang w:eastAsia="lv-LV"/>
        </w:rPr>
        <w:t>ā</w:t>
      </w:r>
      <w:r w:rsidRPr="008822C3">
        <w:rPr>
          <w:rFonts w:ascii="Times New Roman" w:hAnsi="Times New Roman"/>
          <w:szCs w:val="24"/>
          <w:lang w:eastAsia="lv-LV"/>
        </w:rPr>
        <w:t>tais b</w:t>
      </w:r>
      <w:r w:rsidRPr="008822C3">
        <w:rPr>
          <w:rFonts w:ascii="Times New Roman" w:hAnsi="Times New Roman" w:hint="eastAsia"/>
          <w:szCs w:val="24"/>
          <w:lang w:eastAsia="lv-LV"/>
        </w:rPr>
        <w:t>ē</w:t>
      </w:r>
      <w:r w:rsidRPr="008822C3">
        <w:rPr>
          <w:rFonts w:ascii="Times New Roman" w:hAnsi="Times New Roman"/>
          <w:szCs w:val="24"/>
          <w:lang w:eastAsia="lv-LV"/>
        </w:rPr>
        <w:t>rnu uzraudz</w:t>
      </w:r>
      <w:r w:rsidRPr="008822C3">
        <w:rPr>
          <w:rFonts w:ascii="Times New Roman" w:hAnsi="Times New Roman" w:hint="eastAsia"/>
          <w:szCs w:val="24"/>
          <w:lang w:eastAsia="lv-LV"/>
        </w:rPr>
        <w:t>ī</w:t>
      </w:r>
      <w:r w:rsidRPr="008822C3">
        <w:rPr>
          <w:rFonts w:ascii="Times New Roman" w:hAnsi="Times New Roman"/>
          <w:szCs w:val="24"/>
          <w:lang w:eastAsia="lv-LV"/>
        </w:rPr>
        <w:t>bas pakalpojuma sniedz</w:t>
      </w:r>
      <w:r w:rsidRPr="008822C3">
        <w:rPr>
          <w:rFonts w:ascii="Times New Roman" w:hAnsi="Times New Roman" w:hint="eastAsia"/>
          <w:szCs w:val="24"/>
          <w:lang w:eastAsia="lv-LV"/>
        </w:rPr>
        <w:t>ē</w:t>
      </w:r>
      <w:r w:rsidRPr="008822C3">
        <w:rPr>
          <w:rFonts w:ascii="Times New Roman" w:hAnsi="Times New Roman"/>
          <w:szCs w:val="24"/>
          <w:lang w:eastAsia="lv-LV"/>
        </w:rPr>
        <w:t>js, ar kuru ir nosl</w:t>
      </w:r>
      <w:r w:rsidRPr="008822C3">
        <w:rPr>
          <w:rFonts w:ascii="Times New Roman" w:hAnsi="Times New Roman" w:hint="eastAsia"/>
          <w:szCs w:val="24"/>
          <w:lang w:eastAsia="lv-LV"/>
        </w:rPr>
        <w:t>ē</w:t>
      </w:r>
      <w:r w:rsidRPr="008822C3">
        <w:rPr>
          <w:rFonts w:ascii="Times New Roman" w:hAnsi="Times New Roman"/>
          <w:szCs w:val="24"/>
          <w:lang w:eastAsia="lv-LV"/>
        </w:rPr>
        <w:t>gts l</w:t>
      </w:r>
      <w:r w:rsidRPr="008822C3">
        <w:rPr>
          <w:rFonts w:ascii="Times New Roman" w:hAnsi="Times New Roman" w:hint="eastAsia"/>
          <w:szCs w:val="24"/>
          <w:lang w:eastAsia="lv-LV"/>
        </w:rPr>
        <w:t>ī</w:t>
      </w:r>
      <w:r w:rsidRPr="008822C3">
        <w:rPr>
          <w:rFonts w:ascii="Times New Roman" w:hAnsi="Times New Roman"/>
          <w:szCs w:val="24"/>
          <w:lang w:eastAsia="lv-LV"/>
        </w:rPr>
        <w:t>gums saska</w:t>
      </w:r>
      <w:r w:rsidRPr="008822C3">
        <w:rPr>
          <w:rFonts w:ascii="Times New Roman" w:hAnsi="Times New Roman" w:hint="eastAsia"/>
          <w:szCs w:val="24"/>
          <w:lang w:eastAsia="lv-LV"/>
        </w:rPr>
        <w:t>ņā</w:t>
      </w:r>
      <w:r w:rsidRPr="008822C3">
        <w:rPr>
          <w:rFonts w:ascii="Times New Roman" w:hAnsi="Times New Roman"/>
          <w:szCs w:val="24"/>
          <w:lang w:eastAsia="lv-LV"/>
        </w:rPr>
        <w:t xml:space="preserve"> ar </w:t>
      </w:r>
      <w:r w:rsidRPr="008822C3">
        <w:rPr>
          <w:rFonts w:ascii="Times New Roman" w:hAnsi="Times New Roman" w:hint="eastAsia"/>
          <w:szCs w:val="24"/>
          <w:lang w:eastAsia="lv-LV"/>
        </w:rPr>
        <w:t>š</w:t>
      </w:r>
      <w:r w:rsidRPr="008822C3">
        <w:rPr>
          <w:rFonts w:ascii="Times New Roman" w:hAnsi="Times New Roman"/>
          <w:szCs w:val="24"/>
          <w:lang w:eastAsia="lv-LV"/>
        </w:rPr>
        <w:t>o saisto</w:t>
      </w:r>
      <w:r w:rsidRPr="008822C3">
        <w:rPr>
          <w:rFonts w:ascii="Times New Roman" w:hAnsi="Times New Roman" w:hint="eastAsia"/>
          <w:szCs w:val="24"/>
          <w:lang w:eastAsia="lv-LV"/>
        </w:rPr>
        <w:t>š</w:t>
      </w:r>
      <w:r w:rsidRPr="008822C3">
        <w:rPr>
          <w:rFonts w:ascii="Times New Roman" w:hAnsi="Times New Roman"/>
          <w:szCs w:val="24"/>
          <w:lang w:eastAsia="lv-LV"/>
        </w:rPr>
        <w:t>o noteikumu 10.punktu, var sa</w:t>
      </w:r>
      <w:r w:rsidRPr="008822C3">
        <w:rPr>
          <w:rFonts w:ascii="Times New Roman" w:hAnsi="Times New Roman" w:hint="eastAsia"/>
          <w:szCs w:val="24"/>
          <w:lang w:eastAsia="lv-LV"/>
        </w:rPr>
        <w:t>ņ</w:t>
      </w:r>
      <w:r w:rsidRPr="008822C3">
        <w:rPr>
          <w:rFonts w:ascii="Times New Roman" w:hAnsi="Times New Roman"/>
          <w:szCs w:val="24"/>
          <w:lang w:eastAsia="lv-LV"/>
        </w:rPr>
        <w:t>emt metodisku pal</w:t>
      </w:r>
      <w:r w:rsidRPr="008822C3">
        <w:rPr>
          <w:rFonts w:ascii="Times New Roman" w:hAnsi="Times New Roman" w:hint="eastAsia"/>
          <w:szCs w:val="24"/>
          <w:lang w:eastAsia="lv-LV"/>
        </w:rPr>
        <w:t>ī</w:t>
      </w:r>
      <w:r w:rsidRPr="008822C3">
        <w:rPr>
          <w:rFonts w:ascii="Times New Roman" w:hAnsi="Times New Roman"/>
          <w:szCs w:val="24"/>
          <w:lang w:eastAsia="lv-LV"/>
        </w:rPr>
        <w:t>dz</w:t>
      </w:r>
      <w:r w:rsidRPr="008822C3">
        <w:rPr>
          <w:rFonts w:ascii="Times New Roman" w:hAnsi="Times New Roman" w:hint="eastAsia"/>
          <w:szCs w:val="24"/>
          <w:lang w:eastAsia="lv-LV"/>
        </w:rPr>
        <w:t>ī</w:t>
      </w:r>
      <w:r w:rsidRPr="008822C3">
        <w:rPr>
          <w:rFonts w:ascii="Times New Roman" w:hAnsi="Times New Roman"/>
          <w:szCs w:val="24"/>
          <w:lang w:eastAsia="lv-LV"/>
        </w:rPr>
        <w:t>bu pa</w:t>
      </w:r>
      <w:r w:rsidRPr="008822C3">
        <w:rPr>
          <w:rFonts w:ascii="Times New Roman" w:hAnsi="Times New Roman" w:hint="eastAsia"/>
          <w:szCs w:val="24"/>
          <w:lang w:eastAsia="lv-LV"/>
        </w:rPr>
        <w:t>š</w:t>
      </w:r>
      <w:r w:rsidRPr="008822C3">
        <w:rPr>
          <w:rFonts w:ascii="Times New Roman" w:hAnsi="Times New Roman"/>
          <w:szCs w:val="24"/>
          <w:lang w:eastAsia="lv-LV"/>
        </w:rPr>
        <w:t>vald</w:t>
      </w:r>
      <w:r w:rsidRPr="008822C3">
        <w:rPr>
          <w:rFonts w:ascii="Times New Roman" w:hAnsi="Times New Roman" w:hint="eastAsia"/>
          <w:szCs w:val="24"/>
          <w:lang w:eastAsia="lv-LV"/>
        </w:rPr>
        <w:t>ī</w:t>
      </w:r>
      <w:r w:rsidRPr="008822C3">
        <w:rPr>
          <w:rFonts w:ascii="Times New Roman" w:hAnsi="Times New Roman"/>
          <w:szCs w:val="24"/>
          <w:lang w:eastAsia="lv-LV"/>
        </w:rPr>
        <w:t>bas pirmsskolas izgl</w:t>
      </w:r>
      <w:r w:rsidRPr="008822C3">
        <w:rPr>
          <w:rFonts w:ascii="Times New Roman" w:hAnsi="Times New Roman" w:hint="eastAsia"/>
          <w:szCs w:val="24"/>
          <w:lang w:eastAsia="lv-LV"/>
        </w:rPr>
        <w:t>ī</w:t>
      </w:r>
      <w:r w:rsidRPr="008822C3">
        <w:rPr>
          <w:rFonts w:ascii="Times New Roman" w:hAnsi="Times New Roman"/>
          <w:szCs w:val="24"/>
          <w:lang w:eastAsia="lv-LV"/>
        </w:rPr>
        <w:t>t</w:t>
      </w:r>
      <w:r w:rsidRPr="008822C3">
        <w:rPr>
          <w:rFonts w:ascii="Times New Roman" w:hAnsi="Times New Roman" w:hint="eastAsia"/>
          <w:szCs w:val="24"/>
          <w:lang w:eastAsia="lv-LV"/>
        </w:rPr>
        <w:t>ī</w:t>
      </w:r>
      <w:r w:rsidRPr="008822C3">
        <w:rPr>
          <w:rFonts w:ascii="Times New Roman" w:hAnsi="Times New Roman"/>
          <w:szCs w:val="24"/>
          <w:lang w:eastAsia="lv-LV"/>
        </w:rPr>
        <w:t>bas iest</w:t>
      </w:r>
      <w:r w:rsidRPr="008822C3">
        <w:rPr>
          <w:rFonts w:ascii="Times New Roman" w:hAnsi="Times New Roman" w:hint="eastAsia"/>
          <w:szCs w:val="24"/>
          <w:lang w:eastAsia="lv-LV"/>
        </w:rPr>
        <w:t>ā</w:t>
      </w:r>
      <w:r w:rsidRPr="008822C3">
        <w:rPr>
          <w:rFonts w:ascii="Times New Roman" w:hAnsi="Times New Roman"/>
          <w:szCs w:val="24"/>
          <w:lang w:eastAsia="lv-LV"/>
        </w:rPr>
        <w:t>d</w:t>
      </w:r>
      <w:r w:rsidRPr="008822C3">
        <w:rPr>
          <w:rFonts w:ascii="Times New Roman" w:hAnsi="Times New Roman" w:hint="eastAsia"/>
          <w:szCs w:val="24"/>
          <w:lang w:eastAsia="lv-LV"/>
        </w:rPr>
        <w:t>ē</w:t>
      </w:r>
      <w:r w:rsidRPr="008822C3">
        <w:rPr>
          <w:rFonts w:ascii="Times New Roman" w:hAnsi="Times New Roman"/>
          <w:szCs w:val="24"/>
          <w:lang w:eastAsia="lv-LV"/>
        </w:rPr>
        <w:t>, kur re</w:t>
      </w:r>
      <w:r w:rsidRPr="008822C3">
        <w:rPr>
          <w:rFonts w:ascii="Times New Roman" w:hAnsi="Times New Roman" w:hint="eastAsia"/>
          <w:szCs w:val="24"/>
          <w:lang w:eastAsia="lv-LV"/>
        </w:rPr>
        <w:t>ģ</w:t>
      </w:r>
      <w:r w:rsidRPr="008822C3">
        <w:rPr>
          <w:rFonts w:ascii="Times New Roman" w:hAnsi="Times New Roman"/>
          <w:szCs w:val="24"/>
          <w:lang w:eastAsia="lv-LV"/>
        </w:rPr>
        <w:t>istr</w:t>
      </w:r>
      <w:r w:rsidRPr="008822C3">
        <w:rPr>
          <w:rFonts w:ascii="Times New Roman" w:hAnsi="Times New Roman" w:hint="eastAsia"/>
          <w:szCs w:val="24"/>
          <w:lang w:eastAsia="lv-LV"/>
        </w:rPr>
        <w:t>ē</w:t>
      </w:r>
      <w:r w:rsidRPr="008822C3">
        <w:rPr>
          <w:rFonts w:ascii="Times New Roman" w:hAnsi="Times New Roman"/>
          <w:szCs w:val="24"/>
          <w:lang w:eastAsia="lv-LV"/>
        </w:rPr>
        <w:t>ts b</w:t>
      </w:r>
      <w:r w:rsidRPr="008822C3">
        <w:rPr>
          <w:rFonts w:ascii="Times New Roman" w:hAnsi="Times New Roman" w:hint="eastAsia"/>
          <w:szCs w:val="24"/>
          <w:lang w:eastAsia="lv-LV"/>
        </w:rPr>
        <w:t>ē</w:t>
      </w:r>
      <w:r w:rsidRPr="008822C3">
        <w:rPr>
          <w:rFonts w:ascii="Times New Roman" w:hAnsi="Times New Roman"/>
          <w:szCs w:val="24"/>
          <w:lang w:eastAsia="lv-LV"/>
        </w:rPr>
        <w:t>rns vietas pie</w:t>
      </w:r>
      <w:r w:rsidRPr="008822C3">
        <w:rPr>
          <w:rFonts w:ascii="Times New Roman" w:hAnsi="Times New Roman" w:hint="eastAsia"/>
          <w:szCs w:val="24"/>
          <w:lang w:eastAsia="lv-LV"/>
        </w:rPr>
        <w:t>šķ</w:t>
      </w:r>
      <w:r w:rsidRPr="008822C3">
        <w:rPr>
          <w:rFonts w:ascii="Times New Roman" w:hAnsi="Times New Roman"/>
          <w:szCs w:val="24"/>
          <w:lang w:eastAsia="lv-LV"/>
        </w:rPr>
        <w:t>ir</w:t>
      </w:r>
      <w:r w:rsidRPr="008822C3">
        <w:rPr>
          <w:rFonts w:ascii="Times New Roman" w:hAnsi="Times New Roman" w:hint="eastAsia"/>
          <w:szCs w:val="24"/>
          <w:lang w:eastAsia="lv-LV"/>
        </w:rPr>
        <w:t>š</w:t>
      </w:r>
      <w:r w:rsidRPr="008822C3">
        <w:rPr>
          <w:rFonts w:ascii="Times New Roman" w:hAnsi="Times New Roman"/>
          <w:szCs w:val="24"/>
          <w:lang w:eastAsia="lv-LV"/>
        </w:rPr>
        <w:t>anai.</w:t>
      </w:r>
    </w:p>
    <w:p w:rsidR="0074062A" w:rsidRDefault="0074062A" w:rsidP="0074062A">
      <w:pPr>
        <w:ind w:right="-664"/>
        <w:jc w:val="both"/>
        <w:rPr>
          <w:rFonts w:ascii="Times New Roman" w:hAnsi="Times New Roman"/>
          <w:szCs w:val="24"/>
          <w:lang w:eastAsia="lv-LV"/>
        </w:rPr>
      </w:pPr>
    </w:p>
    <w:p w:rsidR="00765354" w:rsidRPr="00765354" w:rsidRDefault="00765354" w:rsidP="009E3F94">
      <w:pPr>
        <w:pStyle w:val="NormalWeb"/>
        <w:numPr>
          <w:ilvl w:val="0"/>
          <w:numId w:val="20"/>
        </w:numPr>
        <w:tabs>
          <w:tab w:val="left" w:pos="3420"/>
        </w:tabs>
        <w:spacing w:before="0" w:beforeAutospacing="0" w:after="0" w:afterAutospacing="0"/>
        <w:jc w:val="center"/>
        <w:rPr>
          <w:rFonts w:ascii="Times New Roman" w:hAnsi="Times New Roman"/>
          <w:b/>
          <w:bCs/>
          <w:sz w:val="24"/>
          <w:szCs w:val="24"/>
          <w:lang w:val="lv-LV"/>
        </w:rPr>
      </w:pPr>
      <w:r w:rsidRPr="00765354">
        <w:rPr>
          <w:rFonts w:ascii="Times New Roman" w:hAnsi="Times New Roman"/>
          <w:b/>
          <w:bCs/>
          <w:sz w:val="24"/>
          <w:szCs w:val="24"/>
          <w:lang w:val="lv-LV"/>
        </w:rPr>
        <w:t>Noslēguma jautājumi</w:t>
      </w:r>
    </w:p>
    <w:p w:rsidR="00765354" w:rsidRPr="00765354" w:rsidRDefault="00765354" w:rsidP="009E3F94">
      <w:pPr>
        <w:pStyle w:val="NormalWeb"/>
        <w:spacing w:before="0" w:beforeAutospacing="0" w:after="0" w:afterAutospacing="0"/>
        <w:ind w:right="-664"/>
        <w:rPr>
          <w:rFonts w:ascii="Times New Roman" w:hAnsi="Times New Roman"/>
          <w:b/>
          <w:bCs/>
          <w:sz w:val="24"/>
          <w:szCs w:val="24"/>
          <w:lang w:val="lv-LV"/>
        </w:rPr>
      </w:pPr>
    </w:p>
    <w:p w:rsidR="00765354" w:rsidRDefault="00765354" w:rsidP="008A2385">
      <w:pPr>
        <w:pStyle w:val="BodyText2"/>
        <w:numPr>
          <w:ilvl w:val="0"/>
          <w:numId w:val="13"/>
        </w:numPr>
        <w:ind w:right="-664"/>
        <w:rPr>
          <w:rFonts w:ascii="Times New Roman" w:hAnsi="Times New Roman" w:cs="Times New Roman"/>
          <w:szCs w:val="24"/>
        </w:rPr>
      </w:pPr>
      <w:r w:rsidRPr="00765354">
        <w:rPr>
          <w:rFonts w:ascii="Times New Roman" w:hAnsi="Times New Roman" w:cs="Times New Roman"/>
          <w:szCs w:val="24"/>
        </w:rPr>
        <w:t xml:space="preserve">Saistošie noteikumi publicējami Olaines novada domes </w:t>
      </w:r>
      <w:r w:rsidR="00551EA8">
        <w:rPr>
          <w:rFonts w:ascii="Times New Roman" w:hAnsi="Times New Roman" w:cs="Times New Roman"/>
          <w:szCs w:val="24"/>
        </w:rPr>
        <w:t xml:space="preserve">laikrakstā </w:t>
      </w:r>
      <w:r w:rsidRPr="00765354">
        <w:rPr>
          <w:rFonts w:ascii="Times New Roman" w:hAnsi="Times New Roman" w:cs="Times New Roman"/>
          <w:szCs w:val="24"/>
        </w:rPr>
        <w:t>„Olaines domes vēstis” un stājas spēkā nākamajā dienā pēc publicēšanas.</w:t>
      </w:r>
    </w:p>
    <w:p w:rsidR="00765354" w:rsidRPr="00551EA8" w:rsidRDefault="00765354" w:rsidP="008A2385">
      <w:pPr>
        <w:pStyle w:val="BodyText2"/>
        <w:numPr>
          <w:ilvl w:val="0"/>
          <w:numId w:val="13"/>
        </w:numPr>
        <w:ind w:right="-664"/>
        <w:rPr>
          <w:rFonts w:ascii="Times New Roman" w:hAnsi="Times New Roman" w:cs="Times New Roman"/>
          <w:szCs w:val="24"/>
        </w:rPr>
      </w:pPr>
      <w:r w:rsidRPr="00765354">
        <w:rPr>
          <w:rFonts w:ascii="Times New Roman" w:hAnsi="Times New Roman" w:cs="Times New Roman"/>
          <w:szCs w:val="24"/>
        </w:rPr>
        <w:t>Ar šo saistošo noteikumu spēkā stāšanās brīdi spēku zaudē Olaines novada domes 2009.gada 26.</w:t>
      </w:r>
      <w:r w:rsidR="00551EA8">
        <w:rPr>
          <w:rFonts w:ascii="Times New Roman" w:hAnsi="Times New Roman" w:cs="Times New Roman"/>
          <w:szCs w:val="24"/>
        </w:rPr>
        <w:t xml:space="preserve">augusta saistošie noteikumi Nr.5 </w:t>
      </w:r>
      <w:r w:rsidRPr="00551EA8">
        <w:rPr>
          <w:rFonts w:ascii="Times New Roman" w:hAnsi="Times New Roman" w:cs="Times New Roman"/>
          <w:szCs w:val="24"/>
        </w:rPr>
        <w:t>,,</w:t>
      </w:r>
      <w:r w:rsidR="00551EA8" w:rsidRPr="00551EA8">
        <w:rPr>
          <w:rFonts w:ascii="Times New Roman" w:hAnsi="Times New Roman" w:cs="Times New Roman"/>
        </w:rPr>
        <w:t>Par pirms</w:t>
      </w:r>
      <w:r w:rsidR="008544A2">
        <w:rPr>
          <w:rFonts w:ascii="Times New Roman" w:hAnsi="Times New Roman" w:cs="Times New Roman"/>
        </w:rPr>
        <w:t>s</w:t>
      </w:r>
      <w:r w:rsidR="00551EA8" w:rsidRPr="00551EA8">
        <w:rPr>
          <w:rFonts w:ascii="Times New Roman" w:hAnsi="Times New Roman" w:cs="Times New Roman"/>
        </w:rPr>
        <w:t>kolas izglītības izdevumu kompensāciju Olaines novadā</w:t>
      </w:r>
      <w:r w:rsidRPr="00551EA8">
        <w:rPr>
          <w:rFonts w:ascii="Times New Roman" w:hAnsi="Times New Roman" w:cs="Times New Roman"/>
          <w:szCs w:val="24"/>
        </w:rPr>
        <w:t>”.</w:t>
      </w:r>
    </w:p>
    <w:p w:rsidR="00EC6A44" w:rsidRPr="00765354" w:rsidRDefault="00EC6A44" w:rsidP="00EB6B15">
      <w:pPr>
        <w:ind w:right="-664"/>
        <w:jc w:val="both"/>
        <w:rPr>
          <w:rFonts w:ascii="Times New Roman" w:hAnsi="Times New Roman"/>
          <w:szCs w:val="24"/>
          <w:lang w:eastAsia="lv-LV"/>
        </w:rPr>
      </w:pPr>
    </w:p>
    <w:p w:rsidR="004249EE" w:rsidRDefault="004249EE" w:rsidP="00680777">
      <w:pPr>
        <w:ind w:right="-664"/>
        <w:jc w:val="both"/>
        <w:rPr>
          <w:rFonts w:ascii="Times New Roman" w:hAnsi="Times New Roman"/>
          <w:szCs w:val="24"/>
          <w:lang w:eastAsia="lv-LV"/>
        </w:rPr>
      </w:pPr>
    </w:p>
    <w:p w:rsidR="00EB6B15" w:rsidRDefault="00EB6B15" w:rsidP="00680777">
      <w:pPr>
        <w:ind w:right="-664"/>
        <w:jc w:val="both"/>
        <w:rPr>
          <w:rFonts w:ascii="Times New Roman" w:hAnsi="Times New Roman"/>
          <w:szCs w:val="24"/>
          <w:lang w:eastAsia="lv-LV"/>
        </w:rPr>
      </w:pPr>
      <w:r w:rsidRPr="009C352D">
        <w:rPr>
          <w:rFonts w:ascii="Times New Roman" w:hAnsi="Times New Roman"/>
          <w:szCs w:val="24"/>
          <w:lang w:eastAsia="lv-LV"/>
        </w:rPr>
        <w:t>Priekšsēdētājs</w:t>
      </w:r>
      <w:r w:rsidRPr="009C352D">
        <w:rPr>
          <w:rFonts w:ascii="Times New Roman" w:hAnsi="Times New Roman"/>
          <w:szCs w:val="24"/>
          <w:lang w:eastAsia="lv-LV"/>
        </w:rPr>
        <w:tab/>
      </w:r>
      <w:r w:rsidRPr="009C352D">
        <w:rPr>
          <w:rFonts w:ascii="Times New Roman" w:hAnsi="Times New Roman"/>
          <w:szCs w:val="24"/>
          <w:lang w:eastAsia="lv-LV"/>
        </w:rPr>
        <w:tab/>
      </w:r>
      <w:r w:rsidRPr="009C352D">
        <w:rPr>
          <w:rFonts w:ascii="Times New Roman" w:hAnsi="Times New Roman"/>
          <w:szCs w:val="24"/>
          <w:lang w:eastAsia="lv-LV"/>
        </w:rPr>
        <w:tab/>
      </w:r>
      <w:r w:rsidRPr="009C352D">
        <w:rPr>
          <w:rFonts w:ascii="Times New Roman" w:hAnsi="Times New Roman"/>
          <w:szCs w:val="24"/>
          <w:lang w:eastAsia="lv-LV"/>
        </w:rPr>
        <w:tab/>
      </w:r>
      <w:r w:rsidRPr="009C352D">
        <w:rPr>
          <w:rFonts w:ascii="Times New Roman" w:hAnsi="Times New Roman"/>
          <w:szCs w:val="24"/>
          <w:lang w:eastAsia="lv-LV"/>
        </w:rPr>
        <w:tab/>
      </w:r>
      <w:r w:rsidRPr="009C352D">
        <w:rPr>
          <w:rFonts w:ascii="Times New Roman" w:hAnsi="Times New Roman"/>
          <w:szCs w:val="24"/>
          <w:lang w:eastAsia="lv-LV"/>
        </w:rPr>
        <w:tab/>
      </w:r>
      <w:r w:rsidRPr="009C352D">
        <w:rPr>
          <w:rFonts w:ascii="Times New Roman" w:hAnsi="Times New Roman"/>
          <w:szCs w:val="24"/>
          <w:lang w:eastAsia="lv-LV"/>
        </w:rPr>
        <w:tab/>
      </w:r>
      <w:r w:rsidRPr="009C352D">
        <w:rPr>
          <w:rFonts w:ascii="Times New Roman" w:hAnsi="Times New Roman"/>
          <w:szCs w:val="24"/>
          <w:lang w:eastAsia="lv-LV"/>
        </w:rPr>
        <w:tab/>
      </w:r>
      <w:r w:rsidR="009C352D">
        <w:rPr>
          <w:rFonts w:ascii="Times New Roman" w:hAnsi="Times New Roman"/>
          <w:szCs w:val="24"/>
          <w:lang w:eastAsia="lv-LV"/>
        </w:rPr>
        <w:t xml:space="preserve">         </w:t>
      </w:r>
      <w:r w:rsidR="006B1C8D">
        <w:rPr>
          <w:rFonts w:ascii="Times New Roman" w:hAnsi="Times New Roman"/>
          <w:szCs w:val="24"/>
          <w:lang w:eastAsia="lv-LV"/>
        </w:rPr>
        <w:t xml:space="preserve">     </w:t>
      </w:r>
      <w:r w:rsidR="009C352D">
        <w:rPr>
          <w:rFonts w:ascii="Times New Roman" w:hAnsi="Times New Roman"/>
          <w:szCs w:val="24"/>
          <w:lang w:eastAsia="lv-LV"/>
        </w:rPr>
        <w:t>A.Bergs</w:t>
      </w:r>
      <w:r w:rsidRPr="009C352D">
        <w:rPr>
          <w:rFonts w:ascii="Times New Roman" w:hAnsi="Times New Roman"/>
          <w:szCs w:val="24"/>
          <w:lang w:eastAsia="lv-LV"/>
        </w:rPr>
        <w:t xml:space="preserve"> </w:t>
      </w:r>
    </w:p>
    <w:p w:rsidR="00AA4B95" w:rsidRDefault="00AA4B95" w:rsidP="00680777">
      <w:pPr>
        <w:ind w:right="-664"/>
        <w:jc w:val="both"/>
        <w:rPr>
          <w:rFonts w:ascii="Times New Roman" w:hAnsi="Times New Roman"/>
          <w:szCs w:val="24"/>
          <w:lang w:eastAsia="lv-LV"/>
        </w:rPr>
      </w:pPr>
    </w:p>
    <w:p w:rsidR="00AA4B95" w:rsidRDefault="00AA4B95" w:rsidP="00680777">
      <w:pPr>
        <w:ind w:right="-664"/>
        <w:jc w:val="both"/>
        <w:rPr>
          <w:rFonts w:ascii="Times New Roman" w:hAnsi="Times New Roman"/>
          <w:szCs w:val="24"/>
          <w:lang w:eastAsia="lv-LV"/>
        </w:rPr>
      </w:pPr>
    </w:p>
    <w:p w:rsidR="00AA4B95" w:rsidRDefault="00AA4B95" w:rsidP="00680777">
      <w:pPr>
        <w:ind w:right="-664"/>
        <w:jc w:val="both"/>
        <w:rPr>
          <w:rFonts w:ascii="Times New Roman" w:hAnsi="Times New Roman"/>
          <w:szCs w:val="24"/>
          <w:lang w:eastAsia="lv-LV"/>
        </w:rPr>
      </w:pPr>
      <w:bookmarkStart w:id="2" w:name="p-497397"/>
      <w:bookmarkStart w:id="3" w:name="p8"/>
      <w:bookmarkStart w:id="4" w:name="p-497399"/>
      <w:bookmarkStart w:id="5" w:name="p10"/>
      <w:bookmarkStart w:id="6" w:name="n4"/>
      <w:bookmarkStart w:id="7" w:name="p-497407"/>
      <w:bookmarkStart w:id="8" w:name="p17"/>
      <w:bookmarkEnd w:id="2"/>
      <w:bookmarkEnd w:id="3"/>
      <w:bookmarkEnd w:id="4"/>
      <w:bookmarkEnd w:id="5"/>
      <w:bookmarkEnd w:id="6"/>
      <w:bookmarkEnd w:id="7"/>
      <w:bookmarkEnd w:id="8"/>
    </w:p>
    <w:p w:rsidR="00AA4B95" w:rsidRDefault="00AA4B95" w:rsidP="00AA4B95">
      <w:pPr>
        <w:jc w:val="center"/>
        <w:rPr>
          <w:b/>
          <w:szCs w:val="24"/>
        </w:rPr>
      </w:pPr>
    </w:p>
    <w:p w:rsidR="00AA4B95" w:rsidRDefault="008544A2" w:rsidP="00AA4B95">
      <w:pPr>
        <w:jc w:val="center"/>
        <w:rPr>
          <w:b/>
          <w:szCs w:val="24"/>
        </w:rPr>
      </w:pPr>
      <w:r>
        <w:rPr>
          <w:b/>
          <w:szCs w:val="24"/>
        </w:rPr>
        <w:br w:type="page"/>
      </w:r>
      <w:r w:rsidR="00AA4B95">
        <w:rPr>
          <w:b/>
          <w:szCs w:val="24"/>
        </w:rPr>
        <w:lastRenderedPageBreak/>
        <w:t xml:space="preserve">Olaines novada domes 2014.gada </w:t>
      </w:r>
      <w:r w:rsidR="00F30278">
        <w:rPr>
          <w:b/>
          <w:szCs w:val="24"/>
        </w:rPr>
        <w:t>26</w:t>
      </w:r>
      <w:r w:rsidR="00AA4B95">
        <w:rPr>
          <w:b/>
          <w:szCs w:val="24"/>
        </w:rPr>
        <w:t>.</w:t>
      </w:r>
      <w:r w:rsidR="00090BB6">
        <w:rPr>
          <w:b/>
          <w:szCs w:val="24"/>
        </w:rPr>
        <w:t>marta</w:t>
      </w:r>
      <w:r w:rsidR="00CF2B26">
        <w:rPr>
          <w:b/>
          <w:szCs w:val="24"/>
        </w:rPr>
        <w:t xml:space="preserve"> </w:t>
      </w:r>
      <w:r w:rsidR="00AA4B95">
        <w:rPr>
          <w:b/>
          <w:szCs w:val="24"/>
        </w:rPr>
        <w:t xml:space="preserve">saistošo noteikumu </w:t>
      </w:r>
      <w:r>
        <w:rPr>
          <w:b/>
          <w:szCs w:val="24"/>
        </w:rPr>
        <w:t xml:space="preserve">Nr.10 </w:t>
      </w:r>
      <w:r w:rsidR="00AA4B95">
        <w:rPr>
          <w:b/>
          <w:szCs w:val="24"/>
        </w:rPr>
        <w:t>„</w:t>
      </w:r>
      <w:r w:rsidR="00AA4B95" w:rsidRPr="00845C54">
        <w:rPr>
          <w:b/>
        </w:rPr>
        <w:t>Par pirm</w:t>
      </w:r>
      <w:r>
        <w:rPr>
          <w:b/>
        </w:rPr>
        <w:t>s</w:t>
      </w:r>
      <w:r w:rsidR="00AA4B95" w:rsidRPr="00845C54">
        <w:rPr>
          <w:b/>
        </w:rPr>
        <w:t>skolas izglītības izdevumu kompensāciju Olaines novadā</w:t>
      </w:r>
      <w:r w:rsidR="00AA4B95">
        <w:rPr>
          <w:b/>
          <w:szCs w:val="24"/>
        </w:rPr>
        <w:t>” paskaidrojuma raksts</w:t>
      </w:r>
    </w:p>
    <w:tbl>
      <w:tblPr>
        <w:tblW w:w="519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358"/>
        <w:gridCol w:w="5432"/>
      </w:tblGrid>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spacing w:before="100" w:beforeAutospacing="1" w:after="100" w:afterAutospacing="1"/>
              <w:jc w:val="center"/>
              <w:rPr>
                <w:szCs w:val="24"/>
              </w:rPr>
            </w:pPr>
            <w:r>
              <w:rPr>
                <w:szCs w:val="24"/>
              </w:rPr>
              <w:t>Paskaidrojuma raksta sadaļas</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AA4B95" w:rsidRDefault="00AA4B95">
            <w:pPr>
              <w:spacing w:before="100" w:beforeAutospacing="1" w:after="100" w:afterAutospacing="1"/>
              <w:jc w:val="center"/>
              <w:rPr>
                <w:szCs w:val="24"/>
              </w:rPr>
            </w:pPr>
            <w:r>
              <w:rPr>
                <w:szCs w:val="24"/>
              </w:rPr>
              <w:t>Norādāmā informācija</w:t>
            </w:r>
          </w:p>
        </w:tc>
      </w:tr>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rPr>
                <w:szCs w:val="24"/>
              </w:rPr>
            </w:pPr>
            <w:r>
              <w:rPr>
                <w:szCs w:val="24"/>
              </w:rPr>
              <w:t>1. Projekta nepieciešamības pamatojums</w:t>
            </w:r>
          </w:p>
        </w:tc>
        <w:tc>
          <w:tcPr>
            <w:tcW w:w="3090" w:type="pct"/>
            <w:tcBorders>
              <w:top w:val="outset" w:sz="6" w:space="0" w:color="000000"/>
              <w:left w:val="outset" w:sz="6" w:space="0" w:color="000000"/>
              <w:bottom w:val="outset" w:sz="6" w:space="0" w:color="000000"/>
              <w:right w:val="outset" w:sz="6" w:space="0" w:color="000000"/>
            </w:tcBorders>
            <w:vAlign w:val="center"/>
          </w:tcPr>
          <w:p w:rsidR="00AA4B95" w:rsidRDefault="00AA4B95" w:rsidP="00C760F2">
            <w:pPr>
              <w:jc w:val="both"/>
              <w:rPr>
                <w:szCs w:val="24"/>
              </w:rPr>
            </w:pPr>
            <w:r>
              <w:rPr>
                <w:szCs w:val="24"/>
              </w:rPr>
              <w:t xml:space="preserve">Pastāvošais tiesiskais regulējums: Izglītības likuma 17.panta pirmā un otrā prim daļa, </w:t>
            </w:r>
            <w:r w:rsidRPr="00846347">
              <w:rPr>
                <w:rFonts w:ascii="Times New Roman" w:hAnsi="Times New Roman"/>
                <w:szCs w:val="24"/>
              </w:rPr>
              <w:t>Vispārējās izglītības likuma 21.pant</w:t>
            </w:r>
            <w:r>
              <w:rPr>
                <w:rFonts w:ascii="Times New Roman" w:hAnsi="Times New Roman"/>
                <w:szCs w:val="24"/>
              </w:rPr>
              <w:t>s</w:t>
            </w:r>
            <w:r>
              <w:rPr>
                <w:szCs w:val="24"/>
              </w:rPr>
              <w:t xml:space="preserve"> un likuma "Par pašvaldībām" 15. panta pirmās daļas 4.punkts, saskaņā ar kuriem pašvaldības autonomā funkcija ir gādāt par iedzīvotāju izglītību, tai skaitā pirmsskolas vecuma bērnu no pusotra gada nodrošināšanu ar vietām mācību iestādēs</w:t>
            </w:r>
            <w:r w:rsidR="00E135B1">
              <w:rPr>
                <w:szCs w:val="24"/>
              </w:rPr>
              <w:t>,</w:t>
            </w:r>
            <w:r>
              <w:rPr>
                <w:szCs w:val="24"/>
              </w:rPr>
              <w:t xml:space="preserve"> nodrošinot </w:t>
            </w:r>
            <w:r w:rsidRPr="00846347">
              <w:rPr>
                <w:rFonts w:ascii="Times New Roman" w:hAnsi="Times New Roman"/>
                <w:szCs w:val="24"/>
              </w:rPr>
              <w:t>vienlīdzīgu pieeju pirmsskolas izglītības iestādēm bērniem no pusotra gada vecuma</w:t>
            </w:r>
            <w:r>
              <w:rPr>
                <w:rFonts w:ascii="Times New Roman" w:hAnsi="Times New Roman"/>
                <w:szCs w:val="24"/>
              </w:rPr>
              <w:t xml:space="preserve">. </w:t>
            </w:r>
            <w:r>
              <w:rPr>
                <w:szCs w:val="24"/>
              </w:rPr>
              <w:t xml:space="preserve"> Pašvaldībām, lai tās nodrošinātu savu funkciju izpildi, saskaņā ar likuma "Par pašvaldībām" 14.panta trešo daļu un 43.panta trešo daļu, ir tiesības likumā noteiktos gadījumos izdot Sais</w:t>
            </w:r>
            <w:r w:rsidR="009E3F94">
              <w:rPr>
                <w:szCs w:val="24"/>
              </w:rPr>
              <w:t>tošos noteikumus</w:t>
            </w:r>
            <w:r w:rsidR="008822C3">
              <w:rPr>
                <w:szCs w:val="24"/>
              </w:rPr>
              <w:t>.</w:t>
            </w:r>
          </w:p>
          <w:p w:rsidR="00AA4B95" w:rsidRDefault="00AA4B95" w:rsidP="00C760F2">
            <w:pPr>
              <w:jc w:val="both"/>
              <w:rPr>
                <w:szCs w:val="24"/>
              </w:rPr>
            </w:pPr>
          </w:p>
        </w:tc>
      </w:tr>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spacing w:line="360" w:lineRule="auto"/>
              <w:rPr>
                <w:szCs w:val="24"/>
              </w:rPr>
            </w:pPr>
            <w:r>
              <w:rPr>
                <w:szCs w:val="24"/>
              </w:rPr>
              <w:t>2. Īss projekta satura izklāsts</w:t>
            </w:r>
          </w:p>
        </w:tc>
        <w:tc>
          <w:tcPr>
            <w:tcW w:w="3090" w:type="pct"/>
            <w:tcBorders>
              <w:top w:val="outset" w:sz="6" w:space="0" w:color="000000"/>
              <w:left w:val="outset" w:sz="6" w:space="0" w:color="000000"/>
              <w:bottom w:val="outset" w:sz="6" w:space="0" w:color="000000"/>
              <w:right w:val="outset" w:sz="6" w:space="0" w:color="000000"/>
            </w:tcBorders>
            <w:vAlign w:val="center"/>
          </w:tcPr>
          <w:p w:rsidR="00AA4B95" w:rsidRDefault="00F32B69" w:rsidP="009E3F94">
            <w:pPr>
              <w:jc w:val="both"/>
              <w:rPr>
                <w:szCs w:val="24"/>
              </w:rPr>
            </w:pPr>
            <w:r w:rsidRPr="00437E56">
              <w:rPr>
                <w:rFonts w:ascii="Times New Roman" w:hAnsi="Times New Roman"/>
                <w:szCs w:val="24"/>
                <w:lang w:eastAsia="lv-LV"/>
              </w:rPr>
              <w:t>Saistošie noteikumi nosaka kārtību, kādā Olaines novada pašvaldībā</w:t>
            </w:r>
            <w:r>
              <w:rPr>
                <w:rFonts w:ascii="Times New Roman" w:hAnsi="Times New Roman"/>
                <w:szCs w:val="24"/>
                <w:lang w:eastAsia="lv-LV"/>
              </w:rPr>
              <w:t xml:space="preserve"> </w:t>
            </w:r>
            <w:r w:rsidRPr="00437E56">
              <w:rPr>
                <w:rFonts w:ascii="Times New Roman" w:hAnsi="Times New Roman"/>
              </w:rPr>
              <w:t xml:space="preserve">tiek pieprasīti un piešķirti finanšu līdzekļi par pirmsskolas izglītības programmas īstenošanas pakalpojumiem no pašvaldības budžeta </w:t>
            </w:r>
            <w:r>
              <w:rPr>
                <w:rFonts w:ascii="Times New Roman" w:hAnsi="Times New Roman"/>
              </w:rPr>
              <w:t>par vienu bērnu no pusotra gada vecuma</w:t>
            </w:r>
            <w:r w:rsidR="00E135B1">
              <w:rPr>
                <w:rFonts w:ascii="Times New Roman" w:hAnsi="Times New Roman"/>
              </w:rPr>
              <w:t xml:space="preserve">, kas apmeklē </w:t>
            </w:r>
            <w:r>
              <w:rPr>
                <w:rFonts w:ascii="Times New Roman" w:hAnsi="Times New Roman"/>
              </w:rPr>
              <w:t xml:space="preserve"> </w:t>
            </w:r>
            <w:r w:rsidRPr="00437E56">
              <w:rPr>
                <w:rFonts w:ascii="Times New Roman" w:hAnsi="Times New Roman"/>
              </w:rPr>
              <w:t>privātās pirmsskolas izglītības iestād</w:t>
            </w:r>
            <w:r w:rsidR="00E135B1">
              <w:rPr>
                <w:rFonts w:ascii="Times New Roman" w:hAnsi="Times New Roman"/>
              </w:rPr>
              <w:t>e</w:t>
            </w:r>
            <w:r w:rsidRPr="00437E56">
              <w:rPr>
                <w:rFonts w:ascii="Times New Roman" w:hAnsi="Times New Roman"/>
              </w:rPr>
              <w:t>s, kuras realizē licencētas vispārējās vai speciālās pi</w:t>
            </w:r>
            <w:r>
              <w:rPr>
                <w:rFonts w:ascii="Times New Roman" w:hAnsi="Times New Roman"/>
              </w:rPr>
              <w:t xml:space="preserve">rmsskolas izglītības programmas, </w:t>
            </w:r>
            <w:r>
              <w:rPr>
                <w:szCs w:val="24"/>
              </w:rPr>
              <w:t xml:space="preserve">vai kas saņem pakalpojumus </w:t>
            </w:r>
            <w:r w:rsidRPr="009751FF">
              <w:rPr>
                <w:rFonts w:ascii="Times New Roman" w:hAnsi="Times New Roman"/>
              </w:rPr>
              <w:t xml:space="preserve">pie </w:t>
            </w:r>
            <w:r>
              <w:rPr>
                <w:rFonts w:ascii="Times New Roman" w:hAnsi="Times New Roman"/>
              </w:rPr>
              <w:t xml:space="preserve">reģistrētā </w:t>
            </w:r>
            <w:r w:rsidRPr="009751FF">
              <w:rPr>
                <w:rFonts w:ascii="Times New Roman" w:hAnsi="Times New Roman"/>
              </w:rPr>
              <w:t>privātā bērnu uzraudzības pakalpojuma sniedzēja</w:t>
            </w:r>
            <w:r>
              <w:rPr>
                <w:rFonts w:ascii="Times New Roman" w:hAnsi="Times New Roman"/>
              </w:rPr>
              <w:t xml:space="preserve">. </w:t>
            </w:r>
            <w:r w:rsidR="009E3F94">
              <w:rPr>
                <w:rFonts w:ascii="Times New Roman" w:hAnsi="Times New Roman"/>
                <w:szCs w:val="24"/>
                <w:lang w:eastAsia="lv-LV"/>
              </w:rPr>
              <w:t>Līdzfinansējuma</w:t>
            </w:r>
            <w:r w:rsidRPr="009751FF">
              <w:rPr>
                <w:rFonts w:ascii="Times New Roman" w:hAnsi="Times New Roman"/>
                <w:szCs w:val="24"/>
                <w:lang w:eastAsia="lv-LV"/>
              </w:rPr>
              <w:t xml:space="preserve"> apmērs vienam bērnam mēnesī ir vienāds ar </w:t>
            </w:r>
            <w:r w:rsidRPr="009751FF">
              <w:rPr>
                <w:rFonts w:ascii="Times New Roman" w:hAnsi="Times New Roman"/>
                <w:szCs w:val="24"/>
              </w:rPr>
              <w:t xml:space="preserve">vidējiem uzturēšanas izdevumiem </w:t>
            </w:r>
            <w:r>
              <w:rPr>
                <w:rFonts w:ascii="Times New Roman" w:hAnsi="Times New Roman"/>
                <w:szCs w:val="24"/>
              </w:rPr>
              <w:t xml:space="preserve">vienam bērnam </w:t>
            </w:r>
            <w:r w:rsidRPr="009751FF">
              <w:rPr>
                <w:rFonts w:ascii="Times New Roman" w:hAnsi="Times New Roman"/>
                <w:szCs w:val="24"/>
              </w:rPr>
              <w:t>pašvaldības pirmsskolas izglītības iestādēs pirmsskolas izglītības programmu īstenošanai attiecīgajā budžeta gadā</w:t>
            </w:r>
            <w:r w:rsidR="00BF3E92">
              <w:rPr>
                <w:rFonts w:ascii="Times New Roman" w:hAnsi="Times New Roman"/>
                <w:szCs w:val="24"/>
              </w:rPr>
              <w:t>.</w:t>
            </w:r>
          </w:p>
        </w:tc>
      </w:tr>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rPr>
                <w:szCs w:val="24"/>
              </w:rPr>
            </w:pPr>
            <w:r>
              <w:rPr>
                <w:szCs w:val="24"/>
              </w:rPr>
              <w:t>3. Informācija par plānoto projekta ietekmi uz pašvaldības budžetu</w:t>
            </w:r>
          </w:p>
        </w:tc>
        <w:tc>
          <w:tcPr>
            <w:tcW w:w="3090" w:type="pct"/>
            <w:tcBorders>
              <w:top w:val="outset" w:sz="6" w:space="0" w:color="000000"/>
              <w:left w:val="outset" w:sz="6" w:space="0" w:color="000000"/>
              <w:bottom w:val="outset" w:sz="6" w:space="0" w:color="000000"/>
              <w:right w:val="outset" w:sz="6" w:space="0" w:color="000000"/>
            </w:tcBorders>
            <w:vAlign w:val="center"/>
          </w:tcPr>
          <w:p w:rsidR="00AA4B95" w:rsidRDefault="00AA4B95" w:rsidP="00E135B1">
            <w:pPr>
              <w:jc w:val="both"/>
              <w:rPr>
                <w:szCs w:val="24"/>
              </w:rPr>
            </w:pPr>
            <w:r>
              <w:rPr>
                <w:szCs w:val="24"/>
              </w:rPr>
              <w:t xml:space="preserve">Lēmumam </w:t>
            </w:r>
            <w:r w:rsidR="00583514">
              <w:rPr>
                <w:szCs w:val="24"/>
              </w:rPr>
              <w:t>ir</w:t>
            </w:r>
            <w:r>
              <w:rPr>
                <w:szCs w:val="24"/>
              </w:rPr>
              <w:t xml:space="preserve"> ietekme uz pašvaldības budžetu. Pašvaldības budžetā ir paredzēti līdzekļi, lai Pašvaldība atbilstoši Izglītības likuma </w:t>
            </w:r>
            <w:r w:rsidR="00583514">
              <w:rPr>
                <w:szCs w:val="24"/>
              </w:rPr>
              <w:t xml:space="preserve">17.panta pirmā un otrā prim daļai segtu pirmsskolas izglītības programmas nepieciešamas izmaksas bērna izglītošanai </w:t>
            </w:r>
            <w:r w:rsidR="00583514" w:rsidRPr="00264305">
              <w:t>licencētajā privātajā pirmsskolas izglītības iestādē vai pie reģistrētā privātā bērnu uzraudzības pakalpojuma sniedzēja</w:t>
            </w:r>
            <w:r w:rsidR="005A7C56">
              <w:rPr>
                <w:szCs w:val="24"/>
              </w:rPr>
              <w:t xml:space="preserve"> </w:t>
            </w:r>
          </w:p>
        </w:tc>
      </w:tr>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spacing w:line="240" w:lineRule="atLeast"/>
              <w:rPr>
                <w:szCs w:val="24"/>
              </w:rPr>
            </w:pPr>
            <w:r>
              <w:rPr>
                <w:szCs w:val="24"/>
              </w:rPr>
              <w:t>4. Informācija par plānoto projekta ietekmi uz uzņēmējdarbības vidi pašvaldības teritorijā</w:t>
            </w:r>
          </w:p>
        </w:tc>
        <w:tc>
          <w:tcPr>
            <w:tcW w:w="3090" w:type="pct"/>
            <w:tcBorders>
              <w:top w:val="outset" w:sz="6" w:space="0" w:color="000000"/>
              <w:left w:val="outset" w:sz="6" w:space="0" w:color="000000"/>
              <w:bottom w:val="outset" w:sz="6" w:space="0" w:color="000000"/>
              <w:right w:val="outset" w:sz="6" w:space="0" w:color="000000"/>
            </w:tcBorders>
            <w:vAlign w:val="center"/>
          </w:tcPr>
          <w:p w:rsidR="00240582" w:rsidRPr="00240582" w:rsidRDefault="00240582" w:rsidP="00C760F2">
            <w:pPr>
              <w:jc w:val="both"/>
              <w:rPr>
                <w:rFonts w:ascii="Times New Roman" w:hAnsi="Times New Roman"/>
                <w:noProof/>
                <w:szCs w:val="24"/>
              </w:rPr>
            </w:pPr>
            <w:r w:rsidRPr="00240582">
              <w:rPr>
                <w:rFonts w:ascii="Times New Roman" w:hAnsi="Times New Roman"/>
                <w:noProof/>
                <w:szCs w:val="24"/>
              </w:rPr>
              <w:t xml:space="preserve">Saistošo noteikumu projekts tiešā veidā uzņēmējdarbības vidi neietekmē. </w:t>
            </w:r>
          </w:p>
          <w:p w:rsidR="00AA4B95" w:rsidRDefault="00E135B1" w:rsidP="00C760F2">
            <w:pPr>
              <w:jc w:val="both"/>
              <w:rPr>
                <w:szCs w:val="24"/>
              </w:rPr>
            </w:pPr>
            <w:r>
              <w:rPr>
                <w:rFonts w:ascii="Times New Roman" w:hAnsi="Times New Roman"/>
                <w:noProof/>
                <w:szCs w:val="24"/>
              </w:rPr>
              <w:t>N</w:t>
            </w:r>
            <w:r w:rsidR="00240582" w:rsidRPr="00240582">
              <w:rPr>
                <w:rFonts w:ascii="Times New Roman" w:hAnsi="Times New Roman"/>
                <w:noProof/>
                <w:szCs w:val="24"/>
              </w:rPr>
              <w:t>etiešā veidā tas atstāj pozitīvo ietekmi uz uzņēmējdarbības vidi, jo tas dod iespēju bērnu vecākiem ātrāk atgriezties darba tirgū</w:t>
            </w:r>
          </w:p>
        </w:tc>
      </w:tr>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rPr>
                <w:szCs w:val="24"/>
              </w:rPr>
            </w:pPr>
            <w:r>
              <w:rPr>
                <w:szCs w:val="24"/>
              </w:rPr>
              <w:t>5. Informācija par administratīvajām procedūrām</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AA4B95" w:rsidRDefault="00AA4B95" w:rsidP="00F91C4B">
            <w:pPr>
              <w:jc w:val="both"/>
              <w:rPr>
                <w:szCs w:val="24"/>
              </w:rPr>
            </w:pPr>
            <w:r>
              <w:rPr>
                <w:szCs w:val="24"/>
              </w:rPr>
              <w:t xml:space="preserve">Saistošo noteikumu izpildi nodrošina domes Sociālo, izglītības un kultūras jautājumu komiteja, kura izskata iesniegumus un pieņem lēmumu </w:t>
            </w:r>
            <w:r w:rsidR="00F32B69">
              <w:rPr>
                <w:szCs w:val="24"/>
              </w:rPr>
              <w:t xml:space="preserve">vai atteikumu </w:t>
            </w:r>
            <w:r>
              <w:rPr>
                <w:szCs w:val="24"/>
              </w:rPr>
              <w:t xml:space="preserve">par </w:t>
            </w:r>
            <w:r w:rsidR="00F91C4B">
              <w:rPr>
                <w:szCs w:val="24"/>
              </w:rPr>
              <w:t xml:space="preserve">līdzfinansējuma </w:t>
            </w:r>
            <w:r w:rsidR="00F32B69">
              <w:rPr>
                <w:szCs w:val="24"/>
              </w:rPr>
              <w:t>piešķiršanu</w:t>
            </w:r>
            <w:r w:rsidR="00F32B69">
              <w:t xml:space="preserve">, un Olaines novada pašvaldības administrācija, kura slēdz līgumus ar </w:t>
            </w:r>
            <w:r w:rsidR="00F32B69">
              <w:lastRenderedPageBreak/>
              <w:t>privātām pirmsskolas izglītības iestādēm vai bērnu uzraudzības pakalpojuma sniedzēj</w:t>
            </w:r>
            <w:r w:rsidR="00E135B1">
              <w:t>iem</w:t>
            </w:r>
            <w:r w:rsidR="00F32B69">
              <w:t>, veic finanšu pārskatījumus un kontroli.</w:t>
            </w:r>
            <w:r w:rsidR="00F32B69">
              <w:rPr>
                <w:szCs w:val="24"/>
              </w:rPr>
              <w:t xml:space="preserve"> </w:t>
            </w:r>
            <w:r>
              <w:rPr>
                <w:szCs w:val="24"/>
              </w:rPr>
              <w:t xml:space="preserve">Saistošie noteikumi tiks publicēti avīzē "Olaines domes vēstis”, kā arī Olaines novada pašvaldības mājas lapā </w:t>
            </w:r>
            <w:hyperlink r:id="rId8" w:history="1">
              <w:r>
                <w:rPr>
                  <w:rStyle w:val="Hyperlink"/>
                  <w:szCs w:val="24"/>
                </w:rPr>
                <w:t>www.olaine.lv</w:t>
              </w:r>
            </w:hyperlink>
            <w:r>
              <w:rPr>
                <w:szCs w:val="24"/>
              </w:rPr>
              <w:t xml:space="preserve">  </w:t>
            </w:r>
          </w:p>
        </w:tc>
      </w:tr>
      <w:tr w:rsidR="00AA4B95" w:rsidTr="00AA4B95">
        <w:tc>
          <w:tcPr>
            <w:tcW w:w="1910" w:type="pct"/>
            <w:tcBorders>
              <w:top w:val="outset" w:sz="6" w:space="0" w:color="000000"/>
              <w:left w:val="outset" w:sz="6" w:space="0" w:color="000000"/>
              <w:bottom w:val="outset" w:sz="6" w:space="0" w:color="000000"/>
              <w:right w:val="outset" w:sz="6" w:space="0" w:color="000000"/>
            </w:tcBorders>
            <w:hideMark/>
          </w:tcPr>
          <w:p w:rsidR="00AA4B95" w:rsidRDefault="00AA4B95">
            <w:pPr>
              <w:rPr>
                <w:szCs w:val="24"/>
              </w:rPr>
            </w:pPr>
            <w:r>
              <w:rPr>
                <w:szCs w:val="24"/>
              </w:rPr>
              <w:lastRenderedPageBreak/>
              <w:t>6. Informācija par konsultācijām ar privātpersonām</w:t>
            </w:r>
          </w:p>
        </w:tc>
        <w:tc>
          <w:tcPr>
            <w:tcW w:w="3090" w:type="pct"/>
            <w:tcBorders>
              <w:top w:val="outset" w:sz="6" w:space="0" w:color="000000"/>
              <w:left w:val="outset" w:sz="6" w:space="0" w:color="000000"/>
              <w:bottom w:val="outset" w:sz="6" w:space="0" w:color="000000"/>
              <w:right w:val="outset" w:sz="6" w:space="0" w:color="000000"/>
            </w:tcBorders>
            <w:vAlign w:val="center"/>
            <w:hideMark/>
          </w:tcPr>
          <w:p w:rsidR="00AA4B95" w:rsidRDefault="00AA4B95" w:rsidP="00C760F2">
            <w:pPr>
              <w:spacing w:before="100" w:beforeAutospacing="1" w:after="100" w:afterAutospacing="1"/>
              <w:jc w:val="both"/>
              <w:rPr>
                <w:sz w:val="18"/>
                <w:szCs w:val="18"/>
              </w:rPr>
            </w:pPr>
            <w:r>
              <w:rPr>
                <w:szCs w:val="24"/>
              </w:rPr>
              <w:t xml:space="preserve">Konsultācijas </w:t>
            </w:r>
            <w:r w:rsidR="009E3F94">
              <w:rPr>
                <w:szCs w:val="24"/>
              </w:rPr>
              <w:t>ar privātpersonām nav notikušas</w:t>
            </w:r>
            <w:r>
              <w:rPr>
                <w:szCs w:val="24"/>
              </w:rPr>
              <w:t xml:space="preserve"> </w:t>
            </w:r>
          </w:p>
        </w:tc>
      </w:tr>
    </w:tbl>
    <w:p w:rsidR="00AA4B95" w:rsidRPr="009C352D" w:rsidRDefault="00AA4B95" w:rsidP="00680777">
      <w:pPr>
        <w:ind w:right="-664"/>
        <w:jc w:val="both"/>
        <w:rPr>
          <w:rFonts w:ascii="Times New Roman" w:hAnsi="Times New Roman"/>
          <w:sz w:val="20"/>
          <w:lang w:eastAsia="lv-LV"/>
        </w:rPr>
      </w:pPr>
    </w:p>
    <w:p w:rsidR="00552177" w:rsidRDefault="00552177" w:rsidP="00882DB2">
      <w:pPr>
        <w:ind w:right="-664"/>
      </w:pPr>
    </w:p>
    <w:p w:rsidR="00882DB2" w:rsidRDefault="00882DB2" w:rsidP="00882DB2">
      <w:pPr>
        <w:ind w:right="-664"/>
      </w:pPr>
    </w:p>
    <w:p w:rsidR="00882DB2" w:rsidRPr="00C14E93" w:rsidRDefault="00882DB2" w:rsidP="00882DB2">
      <w:pPr>
        <w:ind w:right="-664"/>
      </w:pPr>
      <w:r>
        <w:t>Domes priekšsēdētājs</w:t>
      </w:r>
      <w:r>
        <w:tab/>
      </w:r>
      <w:r>
        <w:tab/>
      </w:r>
      <w:r>
        <w:tab/>
      </w:r>
      <w:r>
        <w:tab/>
      </w:r>
      <w:r>
        <w:tab/>
      </w:r>
      <w:r>
        <w:tab/>
      </w:r>
      <w:r>
        <w:tab/>
      </w:r>
      <w:r>
        <w:tab/>
        <w:t xml:space="preserve">A.Bergs </w:t>
      </w:r>
    </w:p>
    <w:sectPr w:rsidR="00882DB2" w:rsidRPr="00C14E93" w:rsidSect="00FE5D6B">
      <w:footerReference w:type="even" r:id="rId9"/>
      <w:headerReference w:type="first" r:id="rId10"/>
      <w:pgSz w:w="11906" w:h="16838" w:code="9"/>
      <w:pgMar w:top="1134" w:right="1701" w:bottom="1440" w:left="179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059" w:rsidRDefault="007C7059">
      <w:r>
        <w:separator/>
      </w:r>
    </w:p>
  </w:endnote>
  <w:endnote w:type="continuationSeparator" w:id="0">
    <w:p w:rsidR="007C7059" w:rsidRDefault="007C7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44" w:rsidRDefault="00EC6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059" w:rsidRDefault="007C7059">
      <w:r>
        <w:separator/>
      </w:r>
    </w:p>
  </w:footnote>
  <w:footnote w:type="continuationSeparator" w:id="0">
    <w:p w:rsidR="007C7059" w:rsidRDefault="007C7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6B" w:rsidRDefault="00AD4283" w:rsidP="00FE5D6B">
    <w:pPr>
      <w:jc w:val="center"/>
      <w:rPr>
        <w:rFonts w:ascii="Arial" w:hAnsi="Arial"/>
        <w:sz w:val="28"/>
      </w:rPr>
    </w:pPr>
    <w:r>
      <w:rPr>
        <w:noProof/>
        <w:lang w:eastAsia="lv-LV"/>
      </w:rPr>
      <w:drawing>
        <wp:inline distT="0" distB="0" distL="0" distR="0">
          <wp:extent cx="676275" cy="809625"/>
          <wp:effectExtent l="19050" t="0" r="9525" b="0"/>
          <wp:docPr id="1" name="Picture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ines nov-MB"/>
                  <pic:cNvPicPr>
                    <a:picLocks noChangeAspect="1" noChangeArrowheads="1"/>
                  </pic:cNvPicPr>
                </pic:nvPicPr>
                <pic:blipFill>
                  <a:blip r:embed="rId1"/>
                  <a:srcRect/>
                  <a:stretch>
                    <a:fillRect/>
                  </a:stretch>
                </pic:blipFill>
                <pic:spPr bwMode="auto">
                  <a:xfrm>
                    <a:off x="0" y="0"/>
                    <a:ext cx="676275" cy="809625"/>
                  </a:xfrm>
                  <a:prstGeom prst="rect">
                    <a:avLst/>
                  </a:prstGeom>
                  <a:noFill/>
                  <a:ln w="9525">
                    <a:noFill/>
                    <a:miter lim="800000"/>
                    <a:headEnd/>
                    <a:tailEnd/>
                  </a:ln>
                </pic:spPr>
              </pic:pic>
            </a:graphicData>
          </a:graphic>
        </wp:inline>
      </w:drawing>
    </w:r>
  </w:p>
  <w:p w:rsidR="00FE5D6B" w:rsidRDefault="00FE5D6B" w:rsidP="00FE5D6B">
    <w:pPr>
      <w:ind w:right="-766"/>
      <w:jc w:val="center"/>
      <w:rPr>
        <w:rFonts w:ascii="Arial" w:hAnsi="Arial"/>
        <w:sz w:val="40"/>
        <w:szCs w:val="40"/>
      </w:rPr>
    </w:pP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DOME</w:t>
    </w:r>
  </w:p>
  <w:p w:rsidR="00FE5D6B" w:rsidRDefault="00FE5D6B" w:rsidP="00FE5D6B">
    <w:pPr>
      <w:ind w:right="-766"/>
      <w:rPr>
        <w:rFonts w:ascii="Arial" w:hAnsi="Arial"/>
        <w:sz w:val="20"/>
      </w:rPr>
    </w:pPr>
    <w:r>
      <w:rPr>
        <w:rFonts w:ascii="Arial" w:hAnsi="Arial"/>
        <w:sz w:val="20"/>
      </w:rPr>
      <w:t xml:space="preserve">                                                           </w:t>
    </w:r>
    <w:r w:rsidRPr="00166DB3">
      <w:rPr>
        <w:rFonts w:ascii="Arial" w:hAnsi="Arial"/>
        <w:sz w:val="20"/>
      </w:rPr>
      <w:t>Reģ.Nr.90000024332</w:t>
    </w:r>
  </w:p>
  <w:p w:rsidR="00FE5D6B" w:rsidRPr="00166DB3" w:rsidRDefault="00FE5D6B" w:rsidP="00FE5D6B">
    <w:pPr>
      <w:ind w:right="-766"/>
      <w:rPr>
        <w:rFonts w:ascii="Arial" w:hAnsi="Arial"/>
        <w:sz w:val="20"/>
      </w:rPr>
    </w:pPr>
    <w:r w:rsidRPr="00166DB3">
      <w:rPr>
        <w:rFonts w:ascii="Arial" w:hAnsi="Arial"/>
        <w:sz w:val="20"/>
      </w:rPr>
      <w:t xml:space="preserve"> </w:t>
    </w:r>
    <w:r>
      <w:rPr>
        <w:rFonts w:ascii="Arial" w:hAnsi="Arial"/>
        <w:sz w:val="20"/>
      </w:rPr>
      <w:t xml:space="preserve">         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Tālrunis 67964333, Fakss 67963777</w:t>
    </w:r>
  </w:p>
  <w:p w:rsidR="00FE5D6B" w:rsidRDefault="00FE5D6B" w:rsidP="00FE5D6B">
    <w:pPr>
      <w:pBdr>
        <w:bottom w:val="double" w:sz="6" w:space="1" w:color="auto"/>
      </w:pBdr>
      <w:ind w:right="-666"/>
      <w:rPr>
        <w:rFonts w:ascii="Arial" w:hAnsi="Arial"/>
        <w:sz w:val="40"/>
      </w:rPr>
    </w:pPr>
    <w:r>
      <w:rPr>
        <w:rFonts w:ascii="Arial" w:hAnsi="Arial"/>
        <w:sz w:val="18"/>
      </w:rPr>
      <w:t xml:space="preserve">                                                e-pasts: olainesdome@olaine.lv, www.olaine.lv</w:t>
    </w:r>
  </w:p>
  <w:p w:rsidR="00FE5D6B" w:rsidRDefault="00FE5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0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5E0082"/>
    <w:multiLevelType w:val="multilevel"/>
    <w:tmpl w:val="E6F02470"/>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202128A"/>
    <w:multiLevelType w:val="multilevel"/>
    <w:tmpl w:val="B45CCD0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557DE5"/>
    <w:multiLevelType w:val="multilevel"/>
    <w:tmpl w:val="6890C3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4720EA1"/>
    <w:multiLevelType w:val="multilevel"/>
    <w:tmpl w:val="E678491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C11389"/>
    <w:multiLevelType w:val="multilevel"/>
    <w:tmpl w:val="693C91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8213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40DEB"/>
    <w:multiLevelType w:val="singleLevel"/>
    <w:tmpl w:val="E454149C"/>
    <w:lvl w:ilvl="0">
      <w:start w:val="1"/>
      <w:numFmt w:val="decimal"/>
      <w:lvlText w:val="%1."/>
      <w:lvlJc w:val="left"/>
      <w:pPr>
        <w:tabs>
          <w:tab w:val="num" w:pos="735"/>
        </w:tabs>
        <w:ind w:left="735" w:hanging="360"/>
      </w:pPr>
      <w:rPr>
        <w:rFonts w:hint="default"/>
      </w:rPr>
    </w:lvl>
  </w:abstractNum>
  <w:abstractNum w:abstractNumId="8">
    <w:nsid w:val="225E19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892804"/>
    <w:multiLevelType w:val="multilevel"/>
    <w:tmpl w:val="C1602D2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AF3EBD"/>
    <w:multiLevelType w:val="multilevel"/>
    <w:tmpl w:val="39365A82"/>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680" w:hanging="1800"/>
      </w:pPr>
      <w:rPr>
        <w:rFonts w:ascii="Times New Roman" w:hAnsi="Times New Roman" w:hint="default"/>
      </w:rPr>
    </w:lvl>
  </w:abstractNum>
  <w:abstractNum w:abstractNumId="11">
    <w:nsid w:val="33F73BB8"/>
    <w:multiLevelType w:val="hybridMultilevel"/>
    <w:tmpl w:val="7E945D30"/>
    <w:lvl w:ilvl="0" w:tplc="F0D0F234">
      <w:start w:val="3"/>
      <w:numFmt w:val="upperRoman"/>
      <w:lvlText w:val="%1."/>
      <w:lvlJc w:val="left"/>
      <w:pPr>
        <w:ind w:left="1440" w:hanging="72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A1C772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D7143B"/>
    <w:multiLevelType w:val="multilevel"/>
    <w:tmpl w:val="88EA19B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E410EDA"/>
    <w:multiLevelType w:val="hybridMultilevel"/>
    <w:tmpl w:val="C36ED040"/>
    <w:lvl w:ilvl="0" w:tplc="C5C0F5F2">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3C1740"/>
    <w:multiLevelType w:val="multilevel"/>
    <w:tmpl w:val="48C05AE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0EB055C"/>
    <w:multiLevelType w:val="hybridMultilevel"/>
    <w:tmpl w:val="7632BD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2F0504"/>
    <w:multiLevelType w:val="multilevel"/>
    <w:tmpl w:val="2CC625E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B74769"/>
    <w:multiLevelType w:val="multilevel"/>
    <w:tmpl w:val="D7E4F992"/>
    <w:lvl w:ilvl="0">
      <w:start w:val="4"/>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54FC7D30"/>
    <w:multiLevelType w:val="multilevel"/>
    <w:tmpl w:val="F8C8C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C7679A"/>
    <w:multiLevelType w:val="multilevel"/>
    <w:tmpl w:val="7CFE8B9A"/>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5FB575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FEE73B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6C7F0C"/>
    <w:multiLevelType w:val="multilevel"/>
    <w:tmpl w:val="70A259DE"/>
    <w:lvl w:ilvl="0">
      <w:start w:val="6"/>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4">
    <w:nsid w:val="694247EC"/>
    <w:multiLevelType w:val="hybridMultilevel"/>
    <w:tmpl w:val="8BA479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9EB35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463262"/>
    <w:multiLevelType w:val="multilevel"/>
    <w:tmpl w:val="1FB6D052"/>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59766C5"/>
    <w:multiLevelType w:val="multilevel"/>
    <w:tmpl w:val="658869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786D39C4"/>
    <w:multiLevelType w:val="hybridMultilevel"/>
    <w:tmpl w:val="869692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CAA470D"/>
    <w:multiLevelType w:val="singleLevel"/>
    <w:tmpl w:val="14DA5F94"/>
    <w:lvl w:ilvl="0">
      <w:start w:val="1"/>
      <w:numFmt w:val="decimal"/>
      <w:lvlText w:val="%1)"/>
      <w:lvlJc w:val="left"/>
      <w:pPr>
        <w:tabs>
          <w:tab w:val="num" w:pos="735"/>
        </w:tabs>
        <w:ind w:left="735" w:hanging="360"/>
      </w:pPr>
      <w:rPr>
        <w:rFonts w:hint="default"/>
      </w:rPr>
    </w:lvl>
  </w:abstractNum>
  <w:abstractNum w:abstractNumId="30">
    <w:nsid w:val="7CB877D7"/>
    <w:multiLevelType w:val="multilevel"/>
    <w:tmpl w:val="8D9058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3863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7"/>
  </w:num>
  <w:num w:numId="3">
    <w:abstractNumId w:val="1"/>
  </w:num>
  <w:num w:numId="4">
    <w:abstractNumId w:val="27"/>
  </w:num>
  <w:num w:numId="5">
    <w:abstractNumId w:val="20"/>
  </w:num>
  <w:num w:numId="6">
    <w:abstractNumId w:val="5"/>
  </w:num>
  <w:num w:numId="7">
    <w:abstractNumId w:val="4"/>
  </w:num>
  <w:num w:numId="8">
    <w:abstractNumId w:val="2"/>
  </w:num>
  <w:num w:numId="9">
    <w:abstractNumId w:val="17"/>
  </w:num>
  <w:num w:numId="10">
    <w:abstractNumId w:val="11"/>
  </w:num>
  <w:num w:numId="11">
    <w:abstractNumId w:val="3"/>
  </w:num>
  <w:num w:numId="12">
    <w:abstractNumId w:val="28"/>
  </w:num>
  <w:num w:numId="13">
    <w:abstractNumId w:val="14"/>
  </w:num>
  <w:num w:numId="14">
    <w:abstractNumId w:val="24"/>
  </w:num>
  <w:num w:numId="15">
    <w:abstractNumId w:val="19"/>
  </w:num>
  <w:num w:numId="16">
    <w:abstractNumId w:val="15"/>
  </w:num>
  <w:num w:numId="17">
    <w:abstractNumId w:val="16"/>
  </w:num>
  <w:num w:numId="18">
    <w:abstractNumId w:val="9"/>
  </w:num>
  <w:num w:numId="19">
    <w:abstractNumId w:val="30"/>
  </w:num>
  <w:num w:numId="20">
    <w:abstractNumId w:val="18"/>
  </w:num>
  <w:num w:numId="21">
    <w:abstractNumId w:val="8"/>
  </w:num>
  <w:num w:numId="22">
    <w:abstractNumId w:val="12"/>
  </w:num>
  <w:num w:numId="23">
    <w:abstractNumId w:val="23"/>
  </w:num>
  <w:num w:numId="24">
    <w:abstractNumId w:val="25"/>
  </w:num>
  <w:num w:numId="25">
    <w:abstractNumId w:val="10"/>
  </w:num>
  <w:num w:numId="26">
    <w:abstractNumId w:val="22"/>
  </w:num>
  <w:num w:numId="27">
    <w:abstractNumId w:val="0"/>
  </w:num>
  <w:num w:numId="28">
    <w:abstractNumId w:val="13"/>
  </w:num>
  <w:num w:numId="29">
    <w:abstractNumId w:val="31"/>
  </w:num>
  <w:num w:numId="30">
    <w:abstractNumId w:val="21"/>
  </w:num>
  <w:num w:numId="31">
    <w:abstractNumId w:val="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15A4C"/>
    <w:rsid w:val="00001CC9"/>
    <w:rsid w:val="00016C4F"/>
    <w:rsid w:val="00042FE0"/>
    <w:rsid w:val="000629D4"/>
    <w:rsid w:val="00086654"/>
    <w:rsid w:val="00090BB6"/>
    <w:rsid w:val="000B4821"/>
    <w:rsid w:val="00102615"/>
    <w:rsid w:val="00106DAF"/>
    <w:rsid w:val="00115A4C"/>
    <w:rsid w:val="00147D8B"/>
    <w:rsid w:val="001642CC"/>
    <w:rsid w:val="00165665"/>
    <w:rsid w:val="00166DB3"/>
    <w:rsid w:val="00181BDB"/>
    <w:rsid w:val="00187F15"/>
    <w:rsid w:val="001A70B8"/>
    <w:rsid w:val="001B59DB"/>
    <w:rsid w:val="001C5730"/>
    <w:rsid w:val="001D32A4"/>
    <w:rsid w:val="00201639"/>
    <w:rsid w:val="002017A0"/>
    <w:rsid w:val="00240105"/>
    <w:rsid w:val="00240582"/>
    <w:rsid w:val="002504FC"/>
    <w:rsid w:val="00252454"/>
    <w:rsid w:val="00293C5D"/>
    <w:rsid w:val="00295A7F"/>
    <w:rsid w:val="0032109A"/>
    <w:rsid w:val="00342351"/>
    <w:rsid w:val="00346855"/>
    <w:rsid w:val="00374E49"/>
    <w:rsid w:val="00376718"/>
    <w:rsid w:val="003A730C"/>
    <w:rsid w:val="003F6EF2"/>
    <w:rsid w:val="004112E7"/>
    <w:rsid w:val="00415344"/>
    <w:rsid w:val="00417BDA"/>
    <w:rsid w:val="004249EE"/>
    <w:rsid w:val="00435CA4"/>
    <w:rsid w:val="00437E56"/>
    <w:rsid w:val="004551E7"/>
    <w:rsid w:val="0045666B"/>
    <w:rsid w:val="00476C1E"/>
    <w:rsid w:val="004A02F8"/>
    <w:rsid w:val="004A1B82"/>
    <w:rsid w:val="004A1CB8"/>
    <w:rsid w:val="004D0AE6"/>
    <w:rsid w:val="0050203F"/>
    <w:rsid w:val="0051046F"/>
    <w:rsid w:val="00516A58"/>
    <w:rsid w:val="00550427"/>
    <w:rsid w:val="00551EA8"/>
    <w:rsid w:val="00552177"/>
    <w:rsid w:val="00557201"/>
    <w:rsid w:val="00557579"/>
    <w:rsid w:val="005771AC"/>
    <w:rsid w:val="005774AB"/>
    <w:rsid w:val="00583514"/>
    <w:rsid w:val="005A52D1"/>
    <w:rsid w:val="005A7C56"/>
    <w:rsid w:val="005D3224"/>
    <w:rsid w:val="00603B14"/>
    <w:rsid w:val="006174B4"/>
    <w:rsid w:val="00625E51"/>
    <w:rsid w:val="00645036"/>
    <w:rsid w:val="006477D7"/>
    <w:rsid w:val="00680777"/>
    <w:rsid w:val="006A2932"/>
    <w:rsid w:val="006B1C8D"/>
    <w:rsid w:val="006E1B50"/>
    <w:rsid w:val="00720000"/>
    <w:rsid w:val="0074062A"/>
    <w:rsid w:val="00745733"/>
    <w:rsid w:val="0074684E"/>
    <w:rsid w:val="00753F83"/>
    <w:rsid w:val="00754FF3"/>
    <w:rsid w:val="00765354"/>
    <w:rsid w:val="00771043"/>
    <w:rsid w:val="00776EF3"/>
    <w:rsid w:val="007941CA"/>
    <w:rsid w:val="007B3309"/>
    <w:rsid w:val="007C5EAF"/>
    <w:rsid w:val="007C7059"/>
    <w:rsid w:val="007E6A8A"/>
    <w:rsid w:val="007F7663"/>
    <w:rsid w:val="008012B4"/>
    <w:rsid w:val="0083259D"/>
    <w:rsid w:val="00835A36"/>
    <w:rsid w:val="00837402"/>
    <w:rsid w:val="00850D49"/>
    <w:rsid w:val="008518CB"/>
    <w:rsid w:val="008544A2"/>
    <w:rsid w:val="00867583"/>
    <w:rsid w:val="00877EFF"/>
    <w:rsid w:val="008822C3"/>
    <w:rsid w:val="00882DB2"/>
    <w:rsid w:val="008A2385"/>
    <w:rsid w:val="008D4DDC"/>
    <w:rsid w:val="00921B9A"/>
    <w:rsid w:val="0093156F"/>
    <w:rsid w:val="0095034A"/>
    <w:rsid w:val="00952BA2"/>
    <w:rsid w:val="009751FF"/>
    <w:rsid w:val="0099042C"/>
    <w:rsid w:val="009936F5"/>
    <w:rsid w:val="009C12FC"/>
    <w:rsid w:val="009C1EAC"/>
    <w:rsid w:val="009C351A"/>
    <w:rsid w:val="009C352D"/>
    <w:rsid w:val="009C6CD4"/>
    <w:rsid w:val="009D5A3F"/>
    <w:rsid w:val="009E3F94"/>
    <w:rsid w:val="009F0607"/>
    <w:rsid w:val="00A40C7F"/>
    <w:rsid w:val="00A441A6"/>
    <w:rsid w:val="00A527CB"/>
    <w:rsid w:val="00A6478D"/>
    <w:rsid w:val="00A64A52"/>
    <w:rsid w:val="00AA2681"/>
    <w:rsid w:val="00AA4B95"/>
    <w:rsid w:val="00AD4283"/>
    <w:rsid w:val="00AE6962"/>
    <w:rsid w:val="00AE735F"/>
    <w:rsid w:val="00AF35FA"/>
    <w:rsid w:val="00B42F4E"/>
    <w:rsid w:val="00B43D5C"/>
    <w:rsid w:val="00B56ECE"/>
    <w:rsid w:val="00B80119"/>
    <w:rsid w:val="00B83130"/>
    <w:rsid w:val="00B95D5B"/>
    <w:rsid w:val="00BC36E8"/>
    <w:rsid w:val="00BD3BA5"/>
    <w:rsid w:val="00BE0BD6"/>
    <w:rsid w:val="00BF3C73"/>
    <w:rsid w:val="00BF3E92"/>
    <w:rsid w:val="00C074AE"/>
    <w:rsid w:val="00C14E93"/>
    <w:rsid w:val="00C71C1A"/>
    <w:rsid w:val="00C760F2"/>
    <w:rsid w:val="00CB1D05"/>
    <w:rsid w:val="00CD06E0"/>
    <w:rsid w:val="00CF2B26"/>
    <w:rsid w:val="00D25507"/>
    <w:rsid w:val="00D569E6"/>
    <w:rsid w:val="00D61ECB"/>
    <w:rsid w:val="00D9464C"/>
    <w:rsid w:val="00D974B5"/>
    <w:rsid w:val="00DA42FB"/>
    <w:rsid w:val="00DB3BE4"/>
    <w:rsid w:val="00DC00F4"/>
    <w:rsid w:val="00DF029B"/>
    <w:rsid w:val="00E135B1"/>
    <w:rsid w:val="00E37F94"/>
    <w:rsid w:val="00E423E8"/>
    <w:rsid w:val="00E506E5"/>
    <w:rsid w:val="00E83E3A"/>
    <w:rsid w:val="00E90B43"/>
    <w:rsid w:val="00EB6B15"/>
    <w:rsid w:val="00EC6A44"/>
    <w:rsid w:val="00F30278"/>
    <w:rsid w:val="00F32B69"/>
    <w:rsid w:val="00F347CA"/>
    <w:rsid w:val="00F42A9F"/>
    <w:rsid w:val="00F63E41"/>
    <w:rsid w:val="00F73240"/>
    <w:rsid w:val="00F90F11"/>
    <w:rsid w:val="00F91115"/>
    <w:rsid w:val="00F91C4B"/>
    <w:rsid w:val="00FE5D6B"/>
    <w:rsid w:val="00FF1E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RimHelvetica" w:hAnsi="RimHelvetica"/>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Times New Roman" w:hAnsi="Times New Roman"/>
      <w:sz w:val="20"/>
    </w:rPr>
  </w:style>
  <w:style w:type="paragraph" w:styleId="Title">
    <w:name w:val="Title"/>
    <w:basedOn w:val="Normal"/>
    <w:qFormat/>
    <w:pPr>
      <w:jc w:val="center"/>
    </w:pPr>
  </w:style>
  <w:style w:type="paragraph" w:styleId="Footer">
    <w:name w:val="footer"/>
    <w:basedOn w:val="Normal"/>
    <w:link w:val="FooterChar"/>
    <w:uiPriority w:val="99"/>
    <w:rsid w:val="000629D4"/>
    <w:pPr>
      <w:tabs>
        <w:tab w:val="center" w:pos="4320"/>
        <w:tab w:val="right" w:pos="8640"/>
      </w:tabs>
    </w:pPr>
  </w:style>
  <w:style w:type="character" w:styleId="Hyperlink">
    <w:name w:val="Hyperlink"/>
    <w:rsid w:val="00166DB3"/>
    <w:rPr>
      <w:color w:val="0000FF"/>
      <w:u w:val="single"/>
    </w:rPr>
  </w:style>
  <w:style w:type="character" w:styleId="PageNumber">
    <w:name w:val="page number"/>
    <w:basedOn w:val="DefaultParagraphFont"/>
    <w:rsid w:val="00EB6B15"/>
  </w:style>
  <w:style w:type="paragraph" w:styleId="NormalWeb">
    <w:name w:val="Normal (Web)"/>
    <w:basedOn w:val="Normal"/>
    <w:unhideWhenUsed/>
    <w:rsid w:val="00A527CB"/>
    <w:pPr>
      <w:spacing w:before="100" w:beforeAutospacing="1" w:after="100" w:afterAutospacing="1"/>
    </w:pPr>
    <w:rPr>
      <w:rFonts w:ascii="Verdana" w:hAnsi="Verdana"/>
      <w:noProof/>
      <w:sz w:val="18"/>
      <w:szCs w:val="18"/>
      <w:lang w:val="en-US"/>
    </w:rPr>
  </w:style>
  <w:style w:type="paragraph" w:customStyle="1" w:styleId="Default">
    <w:name w:val="Default"/>
    <w:rsid w:val="00A527CB"/>
    <w:pPr>
      <w:autoSpaceDE w:val="0"/>
      <w:autoSpaceDN w:val="0"/>
      <w:adjustRightInd w:val="0"/>
    </w:pPr>
    <w:rPr>
      <w:color w:val="000000"/>
      <w:sz w:val="24"/>
      <w:szCs w:val="24"/>
    </w:rPr>
  </w:style>
  <w:style w:type="paragraph" w:customStyle="1" w:styleId="Rakstz">
    <w:name w:val=" Rakstz."/>
    <w:basedOn w:val="Normal"/>
    <w:rsid w:val="009C352D"/>
    <w:pPr>
      <w:spacing w:before="120" w:after="160" w:line="240" w:lineRule="exact"/>
      <w:ind w:firstLine="720"/>
      <w:jc w:val="both"/>
    </w:pPr>
    <w:rPr>
      <w:rFonts w:ascii="Verdana" w:hAnsi="Verdana"/>
      <w:noProof/>
      <w:sz w:val="20"/>
      <w:lang w:val="en-US"/>
    </w:rPr>
  </w:style>
  <w:style w:type="paragraph" w:styleId="ListParagraph">
    <w:name w:val="List Paragraph"/>
    <w:basedOn w:val="Normal"/>
    <w:uiPriority w:val="34"/>
    <w:qFormat/>
    <w:rsid w:val="00F73240"/>
    <w:pPr>
      <w:ind w:left="720"/>
    </w:pPr>
  </w:style>
  <w:style w:type="paragraph" w:customStyle="1" w:styleId="tv2131">
    <w:name w:val="tv2131"/>
    <w:basedOn w:val="Normal"/>
    <w:rsid w:val="003A730C"/>
    <w:pPr>
      <w:spacing w:line="360" w:lineRule="auto"/>
      <w:ind w:firstLine="300"/>
    </w:pPr>
    <w:rPr>
      <w:rFonts w:ascii="Times New Roman" w:hAnsi="Times New Roman"/>
      <w:color w:val="414142"/>
      <w:sz w:val="20"/>
      <w:lang w:eastAsia="lv-LV"/>
    </w:rPr>
  </w:style>
  <w:style w:type="character" w:customStyle="1" w:styleId="FooterChar">
    <w:name w:val="Footer Char"/>
    <w:link w:val="Footer"/>
    <w:uiPriority w:val="99"/>
    <w:rsid w:val="00EC6A44"/>
    <w:rPr>
      <w:rFonts w:ascii="RimHelvetica" w:hAnsi="RimHelvetica"/>
      <w:sz w:val="24"/>
      <w:lang w:eastAsia="en-US"/>
    </w:rPr>
  </w:style>
  <w:style w:type="paragraph" w:customStyle="1" w:styleId="CharChar1">
    <w:name w:val=" Char Char1"/>
    <w:basedOn w:val="Normal"/>
    <w:rsid w:val="00D61ECB"/>
    <w:pPr>
      <w:spacing w:before="120" w:after="160" w:line="240" w:lineRule="exact"/>
      <w:ind w:firstLine="720"/>
      <w:jc w:val="both"/>
    </w:pPr>
    <w:rPr>
      <w:rFonts w:ascii="Verdana" w:hAnsi="Verdana"/>
      <w:sz w:val="20"/>
      <w:lang w:val="en-US"/>
    </w:rPr>
  </w:style>
  <w:style w:type="paragraph" w:styleId="BodyText2">
    <w:name w:val="Body Text 2"/>
    <w:basedOn w:val="Normal"/>
    <w:link w:val="BodyText2Char"/>
    <w:rsid w:val="00765354"/>
    <w:pPr>
      <w:jc w:val="both"/>
    </w:pPr>
    <w:rPr>
      <w:rFonts w:ascii="Arial" w:hAnsi="Arial" w:cs="Arial"/>
      <w:lang w:eastAsia="lv-LV"/>
    </w:rPr>
  </w:style>
  <w:style w:type="character" w:customStyle="1" w:styleId="BodyText2Char">
    <w:name w:val="Body Text 2 Char"/>
    <w:link w:val="BodyText2"/>
    <w:rsid w:val="00765354"/>
    <w:rPr>
      <w:rFonts w:ascii="Arial" w:hAnsi="Arial" w:cs="Arial"/>
      <w:sz w:val="24"/>
    </w:rPr>
  </w:style>
  <w:style w:type="paragraph" w:styleId="BalloonText">
    <w:name w:val="Balloon Text"/>
    <w:basedOn w:val="Normal"/>
    <w:link w:val="BalloonTextChar"/>
    <w:uiPriority w:val="99"/>
    <w:semiHidden/>
    <w:unhideWhenUsed/>
    <w:rsid w:val="005774AB"/>
    <w:rPr>
      <w:rFonts w:ascii="Tahoma" w:hAnsi="Tahoma" w:cs="Tahoma"/>
      <w:sz w:val="16"/>
      <w:szCs w:val="16"/>
    </w:rPr>
  </w:style>
  <w:style w:type="character" w:customStyle="1" w:styleId="BalloonTextChar">
    <w:name w:val="Balloon Text Char"/>
    <w:link w:val="BalloonText"/>
    <w:uiPriority w:val="99"/>
    <w:semiHidden/>
    <w:rsid w:val="005774AB"/>
    <w:rPr>
      <w:rFonts w:ascii="Tahoma" w:hAnsi="Tahoma" w:cs="Tahoma"/>
      <w:sz w:val="16"/>
      <w:szCs w:val="16"/>
      <w:lang w:eastAsia="en-US"/>
    </w:rPr>
  </w:style>
  <w:style w:type="character" w:styleId="CommentReference">
    <w:name w:val="annotation reference"/>
    <w:uiPriority w:val="99"/>
    <w:semiHidden/>
    <w:unhideWhenUsed/>
    <w:rsid w:val="008544A2"/>
    <w:rPr>
      <w:sz w:val="16"/>
      <w:szCs w:val="16"/>
    </w:rPr>
  </w:style>
  <w:style w:type="paragraph" w:styleId="CommentText">
    <w:name w:val="annotation text"/>
    <w:basedOn w:val="Normal"/>
    <w:link w:val="CommentTextChar"/>
    <w:uiPriority w:val="99"/>
    <w:semiHidden/>
    <w:unhideWhenUsed/>
    <w:rsid w:val="008544A2"/>
    <w:rPr>
      <w:sz w:val="20"/>
    </w:rPr>
  </w:style>
  <w:style w:type="character" w:customStyle="1" w:styleId="CommentTextChar">
    <w:name w:val="Comment Text Char"/>
    <w:link w:val="CommentText"/>
    <w:uiPriority w:val="99"/>
    <w:semiHidden/>
    <w:rsid w:val="008544A2"/>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8544A2"/>
    <w:rPr>
      <w:b/>
      <w:bCs/>
    </w:rPr>
  </w:style>
  <w:style w:type="character" w:customStyle="1" w:styleId="CommentSubjectChar">
    <w:name w:val="Comment Subject Char"/>
    <w:link w:val="CommentSubject"/>
    <w:uiPriority w:val="99"/>
    <w:semiHidden/>
    <w:rsid w:val="008544A2"/>
    <w:rPr>
      <w:rFonts w:ascii="RimHelvetica" w:hAnsi="RimHelvetica"/>
      <w:b/>
      <w:bCs/>
      <w:lang w:eastAsia="en-US"/>
    </w:rPr>
  </w:style>
</w:styles>
</file>

<file path=word/webSettings.xml><?xml version="1.0" encoding="utf-8"?>
<w:webSettings xmlns:r="http://schemas.openxmlformats.org/officeDocument/2006/relationships" xmlns:w="http://schemas.openxmlformats.org/wordprocessingml/2006/main">
  <w:divs>
    <w:div w:id="174855600">
      <w:bodyDiv w:val="1"/>
      <w:marLeft w:val="0"/>
      <w:marRight w:val="0"/>
      <w:marTop w:val="0"/>
      <w:marBottom w:val="0"/>
      <w:divBdr>
        <w:top w:val="none" w:sz="0" w:space="0" w:color="auto"/>
        <w:left w:val="none" w:sz="0" w:space="0" w:color="auto"/>
        <w:bottom w:val="none" w:sz="0" w:space="0" w:color="auto"/>
        <w:right w:val="none" w:sz="0" w:space="0" w:color="auto"/>
      </w:divBdr>
      <w:divsChild>
        <w:div w:id="2095779147">
          <w:marLeft w:val="0"/>
          <w:marRight w:val="0"/>
          <w:marTop w:val="0"/>
          <w:marBottom w:val="0"/>
          <w:divBdr>
            <w:top w:val="none" w:sz="0" w:space="0" w:color="auto"/>
            <w:left w:val="none" w:sz="0" w:space="0" w:color="auto"/>
            <w:bottom w:val="none" w:sz="0" w:space="0" w:color="auto"/>
            <w:right w:val="none" w:sz="0" w:space="0" w:color="auto"/>
          </w:divBdr>
          <w:divsChild>
            <w:div w:id="201595712">
              <w:marLeft w:val="0"/>
              <w:marRight w:val="0"/>
              <w:marTop w:val="0"/>
              <w:marBottom w:val="0"/>
              <w:divBdr>
                <w:top w:val="none" w:sz="0" w:space="0" w:color="auto"/>
                <w:left w:val="none" w:sz="0" w:space="0" w:color="auto"/>
                <w:bottom w:val="none" w:sz="0" w:space="0" w:color="auto"/>
                <w:right w:val="none" w:sz="0" w:space="0" w:color="auto"/>
              </w:divBdr>
              <w:divsChild>
                <w:div w:id="656348325">
                  <w:marLeft w:val="0"/>
                  <w:marRight w:val="0"/>
                  <w:marTop w:val="0"/>
                  <w:marBottom w:val="0"/>
                  <w:divBdr>
                    <w:top w:val="none" w:sz="0" w:space="0" w:color="auto"/>
                    <w:left w:val="none" w:sz="0" w:space="0" w:color="auto"/>
                    <w:bottom w:val="none" w:sz="0" w:space="0" w:color="auto"/>
                    <w:right w:val="none" w:sz="0" w:space="0" w:color="auto"/>
                  </w:divBdr>
                  <w:divsChild>
                    <w:div w:id="1779761840">
                      <w:marLeft w:val="0"/>
                      <w:marRight w:val="0"/>
                      <w:marTop w:val="0"/>
                      <w:marBottom w:val="0"/>
                      <w:divBdr>
                        <w:top w:val="none" w:sz="0" w:space="0" w:color="auto"/>
                        <w:left w:val="none" w:sz="0" w:space="0" w:color="auto"/>
                        <w:bottom w:val="none" w:sz="0" w:space="0" w:color="auto"/>
                        <w:right w:val="none" w:sz="0" w:space="0" w:color="auto"/>
                      </w:divBdr>
                      <w:divsChild>
                        <w:div w:id="770585295">
                          <w:marLeft w:val="0"/>
                          <w:marRight w:val="0"/>
                          <w:marTop w:val="0"/>
                          <w:marBottom w:val="0"/>
                          <w:divBdr>
                            <w:top w:val="none" w:sz="0" w:space="0" w:color="auto"/>
                            <w:left w:val="none" w:sz="0" w:space="0" w:color="auto"/>
                            <w:bottom w:val="none" w:sz="0" w:space="0" w:color="auto"/>
                            <w:right w:val="none" w:sz="0" w:space="0" w:color="auto"/>
                          </w:divBdr>
                          <w:divsChild>
                            <w:div w:id="742409482">
                              <w:marLeft w:val="0"/>
                              <w:marRight w:val="0"/>
                              <w:marTop w:val="0"/>
                              <w:marBottom w:val="0"/>
                              <w:divBdr>
                                <w:top w:val="none" w:sz="0" w:space="0" w:color="auto"/>
                                <w:left w:val="none" w:sz="0" w:space="0" w:color="auto"/>
                                <w:bottom w:val="none" w:sz="0" w:space="0" w:color="auto"/>
                                <w:right w:val="none" w:sz="0" w:space="0" w:color="auto"/>
                              </w:divBdr>
                              <w:divsChild>
                                <w:div w:id="731077342">
                                  <w:marLeft w:val="0"/>
                                  <w:marRight w:val="0"/>
                                  <w:marTop w:val="0"/>
                                  <w:marBottom w:val="0"/>
                                  <w:divBdr>
                                    <w:top w:val="none" w:sz="0" w:space="0" w:color="auto"/>
                                    <w:left w:val="none" w:sz="0" w:space="0" w:color="auto"/>
                                    <w:bottom w:val="none" w:sz="0" w:space="0" w:color="auto"/>
                                    <w:right w:val="none" w:sz="0" w:space="0" w:color="auto"/>
                                  </w:divBdr>
                                </w:div>
                              </w:divsChild>
                            </w:div>
                            <w:div w:id="1726490459">
                              <w:marLeft w:val="0"/>
                              <w:marRight w:val="0"/>
                              <w:marTop w:val="0"/>
                              <w:marBottom w:val="0"/>
                              <w:divBdr>
                                <w:top w:val="none" w:sz="0" w:space="0" w:color="auto"/>
                                <w:left w:val="none" w:sz="0" w:space="0" w:color="auto"/>
                                <w:bottom w:val="none" w:sz="0" w:space="0" w:color="auto"/>
                                <w:right w:val="none" w:sz="0" w:space="0" w:color="auto"/>
                              </w:divBdr>
                              <w:divsChild>
                                <w:div w:id="813135976">
                                  <w:marLeft w:val="0"/>
                                  <w:marRight w:val="0"/>
                                  <w:marTop w:val="0"/>
                                  <w:marBottom w:val="0"/>
                                  <w:divBdr>
                                    <w:top w:val="none" w:sz="0" w:space="0" w:color="auto"/>
                                    <w:left w:val="none" w:sz="0" w:space="0" w:color="auto"/>
                                    <w:bottom w:val="none" w:sz="0" w:space="0" w:color="auto"/>
                                    <w:right w:val="none" w:sz="0" w:space="0" w:color="auto"/>
                                  </w:divBdr>
                                </w:div>
                              </w:divsChild>
                            </w:div>
                            <w:div w:id="1945111480">
                              <w:marLeft w:val="0"/>
                              <w:marRight w:val="0"/>
                              <w:marTop w:val="0"/>
                              <w:marBottom w:val="0"/>
                              <w:divBdr>
                                <w:top w:val="none" w:sz="0" w:space="0" w:color="auto"/>
                                <w:left w:val="none" w:sz="0" w:space="0" w:color="auto"/>
                                <w:bottom w:val="none" w:sz="0" w:space="0" w:color="auto"/>
                                <w:right w:val="none" w:sz="0" w:space="0" w:color="auto"/>
                              </w:divBdr>
                            </w:div>
                            <w:div w:id="2023849662">
                              <w:marLeft w:val="0"/>
                              <w:marRight w:val="0"/>
                              <w:marTop w:val="0"/>
                              <w:marBottom w:val="0"/>
                              <w:divBdr>
                                <w:top w:val="none" w:sz="0" w:space="0" w:color="auto"/>
                                <w:left w:val="none" w:sz="0" w:space="0" w:color="auto"/>
                                <w:bottom w:val="none" w:sz="0" w:space="0" w:color="auto"/>
                                <w:right w:val="none" w:sz="0" w:space="0" w:color="auto"/>
                              </w:divBdr>
                              <w:divsChild>
                                <w:div w:id="18856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394015">
      <w:bodyDiv w:val="1"/>
      <w:marLeft w:val="0"/>
      <w:marRight w:val="0"/>
      <w:marTop w:val="0"/>
      <w:marBottom w:val="0"/>
      <w:divBdr>
        <w:top w:val="none" w:sz="0" w:space="0" w:color="auto"/>
        <w:left w:val="none" w:sz="0" w:space="0" w:color="auto"/>
        <w:bottom w:val="none" w:sz="0" w:space="0" w:color="auto"/>
        <w:right w:val="none" w:sz="0" w:space="0" w:color="auto"/>
      </w:divBdr>
    </w:div>
    <w:div w:id="655308065">
      <w:bodyDiv w:val="1"/>
      <w:marLeft w:val="0"/>
      <w:marRight w:val="0"/>
      <w:marTop w:val="0"/>
      <w:marBottom w:val="0"/>
      <w:divBdr>
        <w:top w:val="none" w:sz="0" w:space="0" w:color="auto"/>
        <w:left w:val="none" w:sz="0" w:space="0" w:color="auto"/>
        <w:bottom w:val="none" w:sz="0" w:space="0" w:color="auto"/>
        <w:right w:val="none" w:sz="0" w:space="0" w:color="auto"/>
      </w:divBdr>
    </w:div>
    <w:div w:id="693117015">
      <w:bodyDiv w:val="1"/>
      <w:marLeft w:val="0"/>
      <w:marRight w:val="0"/>
      <w:marTop w:val="0"/>
      <w:marBottom w:val="0"/>
      <w:divBdr>
        <w:top w:val="none" w:sz="0" w:space="0" w:color="auto"/>
        <w:left w:val="none" w:sz="0" w:space="0" w:color="auto"/>
        <w:bottom w:val="none" w:sz="0" w:space="0" w:color="auto"/>
        <w:right w:val="none" w:sz="0" w:space="0" w:color="auto"/>
      </w:divBdr>
      <w:divsChild>
        <w:div w:id="1497382811">
          <w:marLeft w:val="0"/>
          <w:marRight w:val="0"/>
          <w:marTop w:val="0"/>
          <w:marBottom w:val="0"/>
          <w:divBdr>
            <w:top w:val="none" w:sz="0" w:space="0" w:color="auto"/>
            <w:left w:val="none" w:sz="0" w:space="0" w:color="auto"/>
            <w:bottom w:val="none" w:sz="0" w:space="0" w:color="auto"/>
            <w:right w:val="none" w:sz="0" w:space="0" w:color="auto"/>
          </w:divBdr>
          <w:divsChild>
            <w:div w:id="915670499">
              <w:marLeft w:val="0"/>
              <w:marRight w:val="0"/>
              <w:marTop w:val="0"/>
              <w:marBottom w:val="0"/>
              <w:divBdr>
                <w:top w:val="none" w:sz="0" w:space="0" w:color="auto"/>
                <w:left w:val="none" w:sz="0" w:space="0" w:color="auto"/>
                <w:bottom w:val="none" w:sz="0" w:space="0" w:color="auto"/>
                <w:right w:val="none" w:sz="0" w:space="0" w:color="auto"/>
              </w:divBdr>
              <w:divsChild>
                <w:div w:id="460998903">
                  <w:marLeft w:val="0"/>
                  <w:marRight w:val="0"/>
                  <w:marTop w:val="0"/>
                  <w:marBottom w:val="0"/>
                  <w:divBdr>
                    <w:top w:val="none" w:sz="0" w:space="0" w:color="auto"/>
                    <w:left w:val="none" w:sz="0" w:space="0" w:color="auto"/>
                    <w:bottom w:val="none" w:sz="0" w:space="0" w:color="auto"/>
                    <w:right w:val="none" w:sz="0" w:space="0" w:color="auto"/>
                  </w:divBdr>
                  <w:divsChild>
                    <w:div w:id="1336153457">
                      <w:marLeft w:val="0"/>
                      <w:marRight w:val="0"/>
                      <w:marTop w:val="0"/>
                      <w:marBottom w:val="0"/>
                      <w:divBdr>
                        <w:top w:val="none" w:sz="0" w:space="0" w:color="auto"/>
                        <w:left w:val="none" w:sz="0" w:space="0" w:color="auto"/>
                        <w:bottom w:val="none" w:sz="0" w:space="0" w:color="auto"/>
                        <w:right w:val="none" w:sz="0" w:space="0" w:color="auto"/>
                      </w:divBdr>
                      <w:divsChild>
                        <w:div w:id="189413828">
                          <w:marLeft w:val="0"/>
                          <w:marRight w:val="0"/>
                          <w:marTop w:val="0"/>
                          <w:marBottom w:val="0"/>
                          <w:divBdr>
                            <w:top w:val="none" w:sz="0" w:space="0" w:color="auto"/>
                            <w:left w:val="none" w:sz="0" w:space="0" w:color="auto"/>
                            <w:bottom w:val="none" w:sz="0" w:space="0" w:color="auto"/>
                            <w:right w:val="none" w:sz="0" w:space="0" w:color="auto"/>
                          </w:divBdr>
                          <w:divsChild>
                            <w:div w:id="75442049">
                              <w:marLeft w:val="0"/>
                              <w:marRight w:val="0"/>
                              <w:marTop w:val="0"/>
                              <w:marBottom w:val="0"/>
                              <w:divBdr>
                                <w:top w:val="none" w:sz="0" w:space="0" w:color="auto"/>
                                <w:left w:val="none" w:sz="0" w:space="0" w:color="auto"/>
                                <w:bottom w:val="none" w:sz="0" w:space="0" w:color="auto"/>
                                <w:right w:val="none" w:sz="0" w:space="0" w:color="auto"/>
                              </w:divBdr>
                              <w:divsChild>
                                <w:div w:id="12001329">
                                  <w:marLeft w:val="0"/>
                                  <w:marRight w:val="0"/>
                                  <w:marTop w:val="0"/>
                                  <w:marBottom w:val="0"/>
                                  <w:divBdr>
                                    <w:top w:val="none" w:sz="0" w:space="0" w:color="auto"/>
                                    <w:left w:val="none" w:sz="0" w:space="0" w:color="auto"/>
                                    <w:bottom w:val="none" w:sz="0" w:space="0" w:color="auto"/>
                                    <w:right w:val="none" w:sz="0" w:space="0" w:color="auto"/>
                                  </w:divBdr>
                                </w:div>
                              </w:divsChild>
                            </w:div>
                            <w:div w:id="101804193">
                              <w:marLeft w:val="0"/>
                              <w:marRight w:val="0"/>
                              <w:marTop w:val="400"/>
                              <w:marBottom w:val="0"/>
                              <w:divBdr>
                                <w:top w:val="none" w:sz="0" w:space="0" w:color="auto"/>
                                <w:left w:val="none" w:sz="0" w:space="0" w:color="auto"/>
                                <w:bottom w:val="none" w:sz="0" w:space="0" w:color="auto"/>
                                <w:right w:val="none" w:sz="0" w:space="0" w:color="auto"/>
                              </w:divBdr>
                            </w:div>
                            <w:div w:id="386881225">
                              <w:marLeft w:val="0"/>
                              <w:marRight w:val="0"/>
                              <w:marTop w:val="0"/>
                              <w:marBottom w:val="0"/>
                              <w:divBdr>
                                <w:top w:val="none" w:sz="0" w:space="0" w:color="auto"/>
                                <w:left w:val="none" w:sz="0" w:space="0" w:color="auto"/>
                                <w:bottom w:val="none" w:sz="0" w:space="0" w:color="auto"/>
                                <w:right w:val="none" w:sz="0" w:space="0" w:color="auto"/>
                              </w:divBdr>
                              <w:divsChild>
                                <w:div w:id="1849172935">
                                  <w:marLeft w:val="0"/>
                                  <w:marRight w:val="0"/>
                                  <w:marTop w:val="0"/>
                                  <w:marBottom w:val="0"/>
                                  <w:divBdr>
                                    <w:top w:val="none" w:sz="0" w:space="0" w:color="auto"/>
                                    <w:left w:val="none" w:sz="0" w:space="0" w:color="auto"/>
                                    <w:bottom w:val="none" w:sz="0" w:space="0" w:color="auto"/>
                                    <w:right w:val="none" w:sz="0" w:space="0" w:color="auto"/>
                                  </w:divBdr>
                                </w:div>
                              </w:divsChild>
                            </w:div>
                            <w:div w:id="543760648">
                              <w:marLeft w:val="0"/>
                              <w:marRight w:val="0"/>
                              <w:marTop w:val="0"/>
                              <w:marBottom w:val="0"/>
                              <w:divBdr>
                                <w:top w:val="none" w:sz="0" w:space="0" w:color="auto"/>
                                <w:left w:val="none" w:sz="0" w:space="0" w:color="auto"/>
                                <w:bottom w:val="none" w:sz="0" w:space="0" w:color="auto"/>
                                <w:right w:val="none" w:sz="0" w:space="0" w:color="auto"/>
                              </w:divBdr>
                              <w:divsChild>
                                <w:div w:id="503016223">
                                  <w:marLeft w:val="0"/>
                                  <w:marRight w:val="0"/>
                                  <w:marTop w:val="0"/>
                                  <w:marBottom w:val="0"/>
                                  <w:divBdr>
                                    <w:top w:val="none" w:sz="0" w:space="0" w:color="auto"/>
                                    <w:left w:val="none" w:sz="0" w:space="0" w:color="auto"/>
                                    <w:bottom w:val="none" w:sz="0" w:space="0" w:color="auto"/>
                                    <w:right w:val="none" w:sz="0" w:space="0" w:color="auto"/>
                                  </w:divBdr>
                                </w:div>
                              </w:divsChild>
                            </w:div>
                            <w:div w:id="664279702">
                              <w:marLeft w:val="0"/>
                              <w:marRight w:val="0"/>
                              <w:marTop w:val="0"/>
                              <w:marBottom w:val="0"/>
                              <w:divBdr>
                                <w:top w:val="none" w:sz="0" w:space="0" w:color="auto"/>
                                <w:left w:val="none" w:sz="0" w:space="0" w:color="auto"/>
                                <w:bottom w:val="none" w:sz="0" w:space="0" w:color="auto"/>
                                <w:right w:val="none" w:sz="0" w:space="0" w:color="auto"/>
                              </w:divBdr>
                              <w:divsChild>
                                <w:div w:id="706174356">
                                  <w:marLeft w:val="0"/>
                                  <w:marRight w:val="0"/>
                                  <w:marTop w:val="0"/>
                                  <w:marBottom w:val="0"/>
                                  <w:divBdr>
                                    <w:top w:val="none" w:sz="0" w:space="0" w:color="auto"/>
                                    <w:left w:val="none" w:sz="0" w:space="0" w:color="auto"/>
                                    <w:bottom w:val="none" w:sz="0" w:space="0" w:color="auto"/>
                                    <w:right w:val="none" w:sz="0" w:space="0" w:color="auto"/>
                                  </w:divBdr>
                                </w:div>
                              </w:divsChild>
                            </w:div>
                            <w:div w:id="860245802">
                              <w:marLeft w:val="0"/>
                              <w:marRight w:val="0"/>
                              <w:marTop w:val="0"/>
                              <w:marBottom w:val="0"/>
                              <w:divBdr>
                                <w:top w:val="none" w:sz="0" w:space="0" w:color="auto"/>
                                <w:left w:val="none" w:sz="0" w:space="0" w:color="auto"/>
                                <w:bottom w:val="none" w:sz="0" w:space="0" w:color="auto"/>
                                <w:right w:val="none" w:sz="0" w:space="0" w:color="auto"/>
                              </w:divBdr>
                              <w:divsChild>
                                <w:div w:id="1233199668">
                                  <w:marLeft w:val="0"/>
                                  <w:marRight w:val="0"/>
                                  <w:marTop w:val="0"/>
                                  <w:marBottom w:val="0"/>
                                  <w:divBdr>
                                    <w:top w:val="none" w:sz="0" w:space="0" w:color="auto"/>
                                    <w:left w:val="none" w:sz="0" w:space="0" w:color="auto"/>
                                    <w:bottom w:val="none" w:sz="0" w:space="0" w:color="auto"/>
                                    <w:right w:val="none" w:sz="0" w:space="0" w:color="auto"/>
                                  </w:divBdr>
                                </w:div>
                              </w:divsChild>
                            </w:div>
                            <w:div w:id="923612849">
                              <w:marLeft w:val="0"/>
                              <w:marRight w:val="0"/>
                              <w:marTop w:val="0"/>
                              <w:marBottom w:val="0"/>
                              <w:divBdr>
                                <w:top w:val="none" w:sz="0" w:space="0" w:color="auto"/>
                                <w:left w:val="none" w:sz="0" w:space="0" w:color="auto"/>
                                <w:bottom w:val="none" w:sz="0" w:space="0" w:color="auto"/>
                                <w:right w:val="none" w:sz="0" w:space="0" w:color="auto"/>
                              </w:divBdr>
                              <w:divsChild>
                                <w:div w:id="805201588">
                                  <w:marLeft w:val="0"/>
                                  <w:marRight w:val="0"/>
                                  <w:marTop w:val="0"/>
                                  <w:marBottom w:val="0"/>
                                  <w:divBdr>
                                    <w:top w:val="none" w:sz="0" w:space="0" w:color="auto"/>
                                    <w:left w:val="none" w:sz="0" w:space="0" w:color="auto"/>
                                    <w:bottom w:val="none" w:sz="0" w:space="0" w:color="auto"/>
                                    <w:right w:val="none" w:sz="0" w:space="0" w:color="auto"/>
                                  </w:divBdr>
                                </w:div>
                              </w:divsChild>
                            </w:div>
                            <w:div w:id="1111436567">
                              <w:marLeft w:val="0"/>
                              <w:marRight w:val="0"/>
                              <w:marTop w:val="0"/>
                              <w:marBottom w:val="0"/>
                              <w:divBdr>
                                <w:top w:val="none" w:sz="0" w:space="0" w:color="auto"/>
                                <w:left w:val="none" w:sz="0" w:space="0" w:color="auto"/>
                                <w:bottom w:val="none" w:sz="0" w:space="0" w:color="auto"/>
                                <w:right w:val="none" w:sz="0" w:space="0" w:color="auto"/>
                              </w:divBdr>
                              <w:divsChild>
                                <w:div w:id="260725741">
                                  <w:marLeft w:val="0"/>
                                  <w:marRight w:val="0"/>
                                  <w:marTop w:val="0"/>
                                  <w:marBottom w:val="0"/>
                                  <w:divBdr>
                                    <w:top w:val="none" w:sz="0" w:space="0" w:color="auto"/>
                                    <w:left w:val="none" w:sz="0" w:space="0" w:color="auto"/>
                                    <w:bottom w:val="none" w:sz="0" w:space="0" w:color="auto"/>
                                    <w:right w:val="none" w:sz="0" w:space="0" w:color="auto"/>
                                  </w:divBdr>
                                </w:div>
                              </w:divsChild>
                            </w:div>
                            <w:div w:id="1230310196">
                              <w:marLeft w:val="0"/>
                              <w:marRight w:val="0"/>
                              <w:marTop w:val="0"/>
                              <w:marBottom w:val="0"/>
                              <w:divBdr>
                                <w:top w:val="none" w:sz="0" w:space="0" w:color="auto"/>
                                <w:left w:val="none" w:sz="0" w:space="0" w:color="auto"/>
                                <w:bottom w:val="none" w:sz="0" w:space="0" w:color="auto"/>
                                <w:right w:val="none" w:sz="0" w:space="0" w:color="auto"/>
                              </w:divBdr>
                              <w:divsChild>
                                <w:div w:id="425462903">
                                  <w:marLeft w:val="0"/>
                                  <w:marRight w:val="0"/>
                                  <w:marTop w:val="0"/>
                                  <w:marBottom w:val="0"/>
                                  <w:divBdr>
                                    <w:top w:val="none" w:sz="0" w:space="0" w:color="auto"/>
                                    <w:left w:val="none" w:sz="0" w:space="0" w:color="auto"/>
                                    <w:bottom w:val="none" w:sz="0" w:space="0" w:color="auto"/>
                                    <w:right w:val="none" w:sz="0" w:space="0" w:color="auto"/>
                                  </w:divBdr>
                                </w:div>
                              </w:divsChild>
                            </w:div>
                            <w:div w:id="1403136020">
                              <w:marLeft w:val="0"/>
                              <w:marRight w:val="0"/>
                              <w:marTop w:val="0"/>
                              <w:marBottom w:val="0"/>
                              <w:divBdr>
                                <w:top w:val="none" w:sz="0" w:space="0" w:color="auto"/>
                                <w:left w:val="none" w:sz="0" w:space="0" w:color="auto"/>
                                <w:bottom w:val="none" w:sz="0" w:space="0" w:color="auto"/>
                                <w:right w:val="none" w:sz="0" w:space="0" w:color="auto"/>
                              </w:divBdr>
                            </w:div>
                            <w:div w:id="1674451027">
                              <w:marLeft w:val="0"/>
                              <w:marRight w:val="0"/>
                              <w:marTop w:val="0"/>
                              <w:marBottom w:val="0"/>
                              <w:divBdr>
                                <w:top w:val="none" w:sz="0" w:space="0" w:color="auto"/>
                                <w:left w:val="none" w:sz="0" w:space="0" w:color="auto"/>
                                <w:bottom w:val="none" w:sz="0" w:space="0" w:color="auto"/>
                                <w:right w:val="none" w:sz="0" w:space="0" w:color="auto"/>
                              </w:divBdr>
                              <w:divsChild>
                                <w:div w:id="1392580989">
                                  <w:marLeft w:val="0"/>
                                  <w:marRight w:val="0"/>
                                  <w:marTop w:val="0"/>
                                  <w:marBottom w:val="0"/>
                                  <w:divBdr>
                                    <w:top w:val="none" w:sz="0" w:space="0" w:color="auto"/>
                                    <w:left w:val="none" w:sz="0" w:space="0" w:color="auto"/>
                                    <w:bottom w:val="none" w:sz="0" w:space="0" w:color="auto"/>
                                    <w:right w:val="none" w:sz="0" w:space="0" w:color="auto"/>
                                  </w:divBdr>
                                </w:div>
                              </w:divsChild>
                            </w:div>
                            <w:div w:id="1944535316">
                              <w:marLeft w:val="0"/>
                              <w:marRight w:val="0"/>
                              <w:marTop w:val="0"/>
                              <w:marBottom w:val="0"/>
                              <w:divBdr>
                                <w:top w:val="none" w:sz="0" w:space="0" w:color="auto"/>
                                <w:left w:val="none" w:sz="0" w:space="0" w:color="auto"/>
                                <w:bottom w:val="none" w:sz="0" w:space="0" w:color="auto"/>
                                <w:right w:val="none" w:sz="0" w:space="0" w:color="auto"/>
                              </w:divBdr>
                              <w:divsChild>
                                <w:div w:id="1705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74430">
      <w:bodyDiv w:val="1"/>
      <w:marLeft w:val="0"/>
      <w:marRight w:val="0"/>
      <w:marTop w:val="0"/>
      <w:marBottom w:val="0"/>
      <w:divBdr>
        <w:top w:val="none" w:sz="0" w:space="0" w:color="auto"/>
        <w:left w:val="none" w:sz="0" w:space="0" w:color="auto"/>
        <w:bottom w:val="none" w:sz="0" w:space="0" w:color="auto"/>
        <w:right w:val="none" w:sz="0" w:space="0" w:color="auto"/>
      </w:divBdr>
      <w:divsChild>
        <w:div w:id="1001661367">
          <w:marLeft w:val="0"/>
          <w:marRight w:val="0"/>
          <w:marTop w:val="0"/>
          <w:marBottom w:val="0"/>
          <w:divBdr>
            <w:top w:val="none" w:sz="0" w:space="0" w:color="auto"/>
            <w:left w:val="none" w:sz="0" w:space="0" w:color="auto"/>
            <w:bottom w:val="none" w:sz="0" w:space="0" w:color="auto"/>
            <w:right w:val="none" w:sz="0" w:space="0" w:color="auto"/>
          </w:divBdr>
          <w:divsChild>
            <w:div w:id="139275919">
              <w:marLeft w:val="0"/>
              <w:marRight w:val="0"/>
              <w:marTop w:val="0"/>
              <w:marBottom w:val="0"/>
              <w:divBdr>
                <w:top w:val="none" w:sz="0" w:space="0" w:color="auto"/>
                <w:left w:val="none" w:sz="0" w:space="0" w:color="auto"/>
                <w:bottom w:val="none" w:sz="0" w:space="0" w:color="auto"/>
                <w:right w:val="none" w:sz="0" w:space="0" w:color="auto"/>
              </w:divBdr>
              <w:divsChild>
                <w:div w:id="1445538028">
                  <w:marLeft w:val="0"/>
                  <w:marRight w:val="0"/>
                  <w:marTop w:val="0"/>
                  <w:marBottom w:val="0"/>
                  <w:divBdr>
                    <w:top w:val="none" w:sz="0" w:space="0" w:color="auto"/>
                    <w:left w:val="none" w:sz="0" w:space="0" w:color="auto"/>
                    <w:bottom w:val="none" w:sz="0" w:space="0" w:color="auto"/>
                    <w:right w:val="none" w:sz="0" w:space="0" w:color="auto"/>
                  </w:divBdr>
                  <w:divsChild>
                    <w:div w:id="1959098906">
                      <w:marLeft w:val="0"/>
                      <w:marRight w:val="0"/>
                      <w:marTop w:val="0"/>
                      <w:marBottom w:val="0"/>
                      <w:divBdr>
                        <w:top w:val="none" w:sz="0" w:space="0" w:color="auto"/>
                        <w:left w:val="none" w:sz="0" w:space="0" w:color="auto"/>
                        <w:bottom w:val="none" w:sz="0" w:space="0" w:color="auto"/>
                        <w:right w:val="none" w:sz="0" w:space="0" w:color="auto"/>
                      </w:divBdr>
                      <w:divsChild>
                        <w:div w:id="540362664">
                          <w:marLeft w:val="0"/>
                          <w:marRight w:val="0"/>
                          <w:marTop w:val="0"/>
                          <w:marBottom w:val="0"/>
                          <w:divBdr>
                            <w:top w:val="none" w:sz="0" w:space="0" w:color="auto"/>
                            <w:left w:val="none" w:sz="0" w:space="0" w:color="auto"/>
                            <w:bottom w:val="none" w:sz="0" w:space="0" w:color="auto"/>
                            <w:right w:val="none" w:sz="0" w:space="0" w:color="auto"/>
                          </w:divBdr>
                          <w:divsChild>
                            <w:div w:id="9312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057317">
      <w:bodyDiv w:val="1"/>
      <w:marLeft w:val="0"/>
      <w:marRight w:val="0"/>
      <w:marTop w:val="0"/>
      <w:marBottom w:val="0"/>
      <w:divBdr>
        <w:top w:val="none" w:sz="0" w:space="0" w:color="auto"/>
        <w:left w:val="none" w:sz="0" w:space="0" w:color="auto"/>
        <w:bottom w:val="none" w:sz="0" w:space="0" w:color="auto"/>
        <w:right w:val="none" w:sz="0" w:space="0" w:color="auto"/>
      </w:divBdr>
      <w:divsChild>
        <w:div w:id="1456748930">
          <w:marLeft w:val="0"/>
          <w:marRight w:val="0"/>
          <w:marTop w:val="0"/>
          <w:marBottom w:val="0"/>
          <w:divBdr>
            <w:top w:val="none" w:sz="0" w:space="0" w:color="auto"/>
            <w:left w:val="none" w:sz="0" w:space="0" w:color="auto"/>
            <w:bottom w:val="none" w:sz="0" w:space="0" w:color="auto"/>
            <w:right w:val="none" w:sz="0" w:space="0" w:color="auto"/>
          </w:divBdr>
          <w:divsChild>
            <w:div w:id="159737512">
              <w:marLeft w:val="0"/>
              <w:marRight w:val="0"/>
              <w:marTop w:val="0"/>
              <w:marBottom w:val="0"/>
              <w:divBdr>
                <w:top w:val="none" w:sz="0" w:space="0" w:color="auto"/>
                <w:left w:val="none" w:sz="0" w:space="0" w:color="auto"/>
                <w:bottom w:val="none" w:sz="0" w:space="0" w:color="auto"/>
                <w:right w:val="none" w:sz="0" w:space="0" w:color="auto"/>
              </w:divBdr>
              <w:divsChild>
                <w:div w:id="651714046">
                  <w:marLeft w:val="0"/>
                  <w:marRight w:val="0"/>
                  <w:marTop w:val="0"/>
                  <w:marBottom w:val="0"/>
                  <w:divBdr>
                    <w:top w:val="none" w:sz="0" w:space="0" w:color="auto"/>
                    <w:left w:val="none" w:sz="0" w:space="0" w:color="auto"/>
                    <w:bottom w:val="none" w:sz="0" w:space="0" w:color="auto"/>
                    <w:right w:val="none" w:sz="0" w:space="0" w:color="auto"/>
                  </w:divBdr>
                  <w:divsChild>
                    <w:div w:id="52044416">
                      <w:marLeft w:val="0"/>
                      <w:marRight w:val="0"/>
                      <w:marTop w:val="0"/>
                      <w:marBottom w:val="0"/>
                      <w:divBdr>
                        <w:top w:val="none" w:sz="0" w:space="0" w:color="auto"/>
                        <w:left w:val="none" w:sz="0" w:space="0" w:color="auto"/>
                        <w:bottom w:val="none" w:sz="0" w:space="0" w:color="auto"/>
                        <w:right w:val="none" w:sz="0" w:space="0" w:color="auto"/>
                      </w:divBdr>
                      <w:divsChild>
                        <w:div w:id="2091073458">
                          <w:marLeft w:val="0"/>
                          <w:marRight w:val="0"/>
                          <w:marTop w:val="0"/>
                          <w:marBottom w:val="0"/>
                          <w:divBdr>
                            <w:top w:val="none" w:sz="0" w:space="0" w:color="auto"/>
                            <w:left w:val="none" w:sz="0" w:space="0" w:color="auto"/>
                            <w:bottom w:val="none" w:sz="0" w:space="0" w:color="auto"/>
                            <w:right w:val="none" w:sz="0" w:space="0" w:color="auto"/>
                          </w:divBdr>
                          <w:divsChild>
                            <w:div w:id="188302354">
                              <w:marLeft w:val="0"/>
                              <w:marRight w:val="0"/>
                              <w:marTop w:val="0"/>
                              <w:marBottom w:val="0"/>
                              <w:divBdr>
                                <w:top w:val="none" w:sz="0" w:space="0" w:color="auto"/>
                                <w:left w:val="none" w:sz="0" w:space="0" w:color="auto"/>
                                <w:bottom w:val="none" w:sz="0" w:space="0" w:color="auto"/>
                                <w:right w:val="none" w:sz="0" w:space="0" w:color="auto"/>
                              </w:divBdr>
                            </w:div>
                            <w:div w:id="1441409423">
                              <w:marLeft w:val="0"/>
                              <w:marRight w:val="0"/>
                              <w:marTop w:val="0"/>
                              <w:marBottom w:val="0"/>
                              <w:divBdr>
                                <w:top w:val="none" w:sz="0" w:space="0" w:color="auto"/>
                                <w:left w:val="none" w:sz="0" w:space="0" w:color="auto"/>
                                <w:bottom w:val="none" w:sz="0" w:space="0" w:color="auto"/>
                                <w:right w:val="none" w:sz="0" w:space="0" w:color="auto"/>
                              </w:divBdr>
                              <w:divsChild>
                                <w:div w:id="1186747730">
                                  <w:marLeft w:val="0"/>
                                  <w:marRight w:val="0"/>
                                  <w:marTop w:val="0"/>
                                  <w:marBottom w:val="0"/>
                                  <w:divBdr>
                                    <w:top w:val="none" w:sz="0" w:space="0" w:color="auto"/>
                                    <w:left w:val="none" w:sz="0" w:space="0" w:color="auto"/>
                                    <w:bottom w:val="none" w:sz="0" w:space="0" w:color="auto"/>
                                    <w:right w:val="none" w:sz="0" w:space="0" w:color="auto"/>
                                  </w:divBdr>
                                </w:div>
                              </w:divsChild>
                            </w:div>
                            <w:div w:id="1530221461">
                              <w:marLeft w:val="0"/>
                              <w:marRight w:val="0"/>
                              <w:marTop w:val="0"/>
                              <w:marBottom w:val="0"/>
                              <w:divBdr>
                                <w:top w:val="none" w:sz="0" w:space="0" w:color="auto"/>
                                <w:left w:val="none" w:sz="0" w:space="0" w:color="auto"/>
                                <w:bottom w:val="none" w:sz="0" w:space="0" w:color="auto"/>
                                <w:right w:val="none" w:sz="0" w:space="0" w:color="auto"/>
                              </w:divBdr>
                              <w:divsChild>
                                <w:div w:id="19161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343179">
      <w:bodyDiv w:val="1"/>
      <w:marLeft w:val="0"/>
      <w:marRight w:val="0"/>
      <w:marTop w:val="0"/>
      <w:marBottom w:val="0"/>
      <w:divBdr>
        <w:top w:val="none" w:sz="0" w:space="0" w:color="auto"/>
        <w:left w:val="none" w:sz="0" w:space="0" w:color="auto"/>
        <w:bottom w:val="none" w:sz="0" w:space="0" w:color="auto"/>
        <w:right w:val="none" w:sz="0" w:space="0" w:color="auto"/>
      </w:divBdr>
      <w:divsChild>
        <w:div w:id="823474109">
          <w:marLeft w:val="0"/>
          <w:marRight w:val="0"/>
          <w:marTop w:val="0"/>
          <w:marBottom w:val="0"/>
          <w:divBdr>
            <w:top w:val="none" w:sz="0" w:space="0" w:color="auto"/>
            <w:left w:val="none" w:sz="0" w:space="0" w:color="auto"/>
            <w:bottom w:val="none" w:sz="0" w:space="0" w:color="auto"/>
            <w:right w:val="none" w:sz="0" w:space="0" w:color="auto"/>
          </w:divBdr>
          <w:divsChild>
            <w:div w:id="4328734">
              <w:marLeft w:val="0"/>
              <w:marRight w:val="0"/>
              <w:marTop w:val="0"/>
              <w:marBottom w:val="0"/>
              <w:divBdr>
                <w:top w:val="none" w:sz="0" w:space="0" w:color="auto"/>
                <w:left w:val="none" w:sz="0" w:space="0" w:color="auto"/>
                <w:bottom w:val="none" w:sz="0" w:space="0" w:color="auto"/>
                <w:right w:val="none" w:sz="0" w:space="0" w:color="auto"/>
              </w:divBdr>
              <w:divsChild>
                <w:div w:id="1841583674">
                  <w:marLeft w:val="0"/>
                  <w:marRight w:val="0"/>
                  <w:marTop w:val="0"/>
                  <w:marBottom w:val="0"/>
                  <w:divBdr>
                    <w:top w:val="none" w:sz="0" w:space="0" w:color="auto"/>
                    <w:left w:val="none" w:sz="0" w:space="0" w:color="auto"/>
                    <w:bottom w:val="none" w:sz="0" w:space="0" w:color="auto"/>
                    <w:right w:val="none" w:sz="0" w:space="0" w:color="auto"/>
                  </w:divBdr>
                  <w:divsChild>
                    <w:div w:id="1670014339">
                      <w:marLeft w:val="0"/>
                      <w:marRight w:val="0"/>
                      <w:marTop w:val="0"/>
                      <w:marBottom w:val="0"/>
                      <w:divBdr>
                        <w:top w:val="none" w:sz="0" w:space="0" w:color="auto"/>
                        <w:left w:val="none" w:sz="0" w:space="0" w:color="auto"/>
                        <w:bottom w:val="none" w:sz="0" w:space="0" w:color="auto"/>
                        <w:right w:val="none" w:sz="0" w:space="0" w:color="auto"/>
                      </w:divBdr>
                      <w:divsChild>
                        <w:div w:id="2050958436">
                          <w:marLeft w:val="0"/>
                          <w:marRight w:val="0"/>
                          <w:marTop w:val="0"/>
                          <w:marBottom w:val="0"/>
                          <w:divBdr>
                            <w:top w:val="none" w:sz="0" w:space="0" w:color="auto"/>
                            <w:left w:val="none" w:sz="0" w:space="0" w:color="auto"/>
                            <w:bottom w:val="none" w:sz="0" w:space="0" w:color="auto"/>
                            <w:right w:val="none" w:sz="0" w:space="0" w:color="auto"/>
                          </w:divBdr>
                          <w:divsChild>
                            <w:div w:id="3598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EA10-1F26-4C58-8901-5B96AFCD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6066</Words>
  <Characters>3459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9506</CharactersWithSpaces>
  <SharedDoc>false</SharedDoc>
  <HLinks>
    <vt:vector size="6" baseType="variant">
      <vt:variant>
        <vt:i4>1245276</vt:i4>
      </vt:variant>
      <vt:variant>
        <vt:i4>0</vt:i4>
      </vt:variant>
      <vt:variant>
        <vt:i4>0</vt:i4>
      </vt:variant>
      <vt:variant>
        <vt:i4>5</vt:i4>
      </vt:variant>
      <vt:variant>
        <vt:lpwstr>http://www.olaine.lv/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creator>Inga</dc:creator>
  <cp:lastModifiedBy>Arturs</cp:lastModifiedBy>
  <cp:revision>2</cp:revision>
  <cp:lastPrinted>2014-04-07T11:00:00Z</cp:lastPrinted>
  <dcterms:created xsi:type="dcterms:W3CDTF">2014-04-16T21:50:00Z</dcterms:created>
  <dcterms:modified xsi:type="dcterms:W3CDTF">2014-04-16T21:50:00Z</dcterms:modified>
</cp:coreProperties>
</file>