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8B" w:rsidRDefault="00C64C8B">
      <w:pPr>
        <w:rPr>
          <w:rFonts w:ascii="Verdana" w:hAnsi="Verdana"/>
          <w:color w:val="000000"/>
          <w:shd w:val="clear" w:color="auto" w:fill="FFFFFF"/>
        </w:rPr>
      </w:pPr>
    </w:p>
    <w:p w:rsidR="00C64C8B" w:rsidRDefault="00C313B0" w:rsidP="00C313B0">
      <w:pPr>
        <w:tabs>
          <w:tab w:val="left" w:pos="2904"/>
        </w:tabs>
        <w:jc w:val="center"/>
        <w:rPr>
          <w:rFonts w:ascii="Verdana" w:hAnsi="Verdana"/>
          <w:color w:val="000000"/>
          <w:shd w:val="clear" w:color="auto" w:fill="FFFFFF"/>
        </w:rPr>
      </w:pPr>
      <w:r w:rsidRPr="00C313B0">
        <w:rPr>
          <w:rFonts w:ascii="Verdana" w:hAnsi="Verdana"/>
          <w:noProof/>
          <w:color w:val="000000"/>
          <w:shd w:val="clear" w:color="auto" w:fill="FFFFFF"/>
          <w:lang w:val="en-US"/>
        </w:rPr>
        <w:drawing>
          <wp:inline distT="0" distB="0" distL="0" distR="0">
            <wp:extent cx="3314700" cy="586740"/>
            <wp:effectExtent l="0" t="0" r="0" b="3810"/>
            <wp:docPr id="1" name="Picture 1" descr="C:\Users\Laila.ESP\Desktop\ESP\ESP(veid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.ESP\Desktop\ESP\ESP(veid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72" w:rsidRDefault="00A70072">
      <w:pPr>
        <w:rPr>
          <w:rFonts w:ascii="Verdana" w:hAnsi="Verdana"/>
          <w:color w:val="000000"/>
          <w:shd w:val="clear" w:color="auto" w:fill="FFFFFF"/>
        </w:rPr>
      </w:pPr>
    </w:p>
    <w:p w:rsidR="00A70072" w:rsidRDefault="00A70072" w:rsidP="002F2713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7C638D" w:rsidRDefault="00B472BE" w:rsidP="007C638D">
      <w:pPr>
        <w:ind w:firstLine="72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Metālapstrādes un mašīnbūves uzņēmums </w:t>
      </w:r>
      <w:bookmarkStart w:id="0" w:name="_GoBack"/>
      <w:r>
        <w:rPr>
          <w:rFonts w:ascii="Verdana" w:hAnsi="Verdana"/>
          <w:color w:val="000000"/>
          <w:shd w:val="clear" w:color="auto" w:fill="FFFFFF"/>
        </w:rPr>
        <w:t xml:space="preserve">"ESP European Steel Production" SIA </w:t>
      </w:r>
      <w:r w:rsidR="007C638D">
        <w:rPr>
          <w:rFonts w:ascii="Verdana" w:hAnsi="Verdana"/>
          <w:color w:val="000000"/>
          <w:shd w:val="clear" w:color="auto" w:fill="FFFFFF"/>
        </w:rPr>
        <w:t xml:space="preserve">paplašinot darbību </w:t>
      </w:r>
      <w:r>
        <w:rPr>
          <w:rFonts w:ascii="Verdana" w:hAnsi="Verdana"/>
          <w:color w:val="000000"/>
          <w:shd w:val="clear" w:color="auto" w:fill="FFFFFF"/>
        </w:rPr>
        <w:t>aicina darbā</w:t>
      </w:r>
      <w:r w:rsidR="00295B51">
        <w:rPr>
          <w:rFonts w:ascii="Verdana" w:hAnsi="Verdana"/>
          <w:color w:val="000000"/>
          <w:shd w:val="clear" w:color="auto" w:fill="FFFFFF"/>
        </w:rPr>
        <w:t>:</w:t>
      </w:r>
    </w:p>
    <w:p w:rsidR="00295B51" w:rsidRDefault="00295B51" w:rsidP="007C638D">
      <w:pPr>
        <w:ind w:firstLine="720"/>
        <w:jc w:val="both"/>
        <w:rPr>
          <w:rFonts w:ascii="Verdana" w:hAnsi="Verdana"/>
          <w:color w:val="000000"/>
          <w:shd w:val="clear" w:color="auto" w:fill="FFFFFF"/>
        </w:rPr>
      </w:pPr>
    </w:p>
    <w:p w:rsidR="007C638D" w:rsidRPr="00295B51" w:rsidRDefault="00B472BE" w:rsidP="007C638D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7C638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="007C638D" w:rsidRPr="00295B5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M</w:t>
      </w:r>
      <w:r w:rsidRPr="00295B5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etinātāju</w:t>
      </w:r>
      <w:r w:rsidR="00295B51" w:rsidRPr="00295B5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/s</w:t>
      </w:r>
    </w:p>
    <w:bookmarkEnd w:id="0"/>
    <w:p w:rsidR="007C638D" w:rsidRDefault="007C638D" w:rsidP="007C638D">
      <w:pPr>
        <w:rPr>
          <w:rFonts w:ascii="Verdana" w:hAnsi="Verdana"/>
          <w:b/>
          <w:color w:val="000000"/>
          <w:shd w:val="clear" w:color="auto" w:fill="FFFFFF"/>
        </w:rPr>
      </w:pPr>
      <w:r w:rsidRPr="007C638D">
        <w:rPr>
          <w:rFonts w:ascii="Verdana" w:hAnsi="Verdana"/>
          <w:b/>
          <w:color w:val="000000"/>
          <w:shd w:val="clear" w:color="auto" w:fill="FFFFFF"/>
        </w:rPr>
        <w:t>Darba pienākumi:</w:t>
      </w:r>
    </w:p>
    <w:p w:rsidR="00385812" w:rsidRPr="00E67CC3" w:rsidRDefault="00E67CC3" w:rsidP="00385812">
      <w:pPr>
        <w:pStyle w:val="Sarakstarindkopa"/>
        <w:numPr>
          <w:ilvl w:val="0"/>
          <w:numId w:val="2"/>
        </w:num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Veikt kvalitatīvi metināšanas darbus, saskaņā ar tehnoloģisko procesu;</w:t>
      </w:r>
    </w:p>
    <w:p w:rsidR="00E67CC3" w:rsidRPr="00385812" w:rsidRDefault="00E67CC3" w:rsidP="00385812">
      <w:pPr>
        <w:pStyle w:val="Sarakstarindkopa"/>
        <w:numPr>
          <w:ilvl w:val="0"/>
          <w:numId w:val="2"/>
        </w:num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piedalīties metāl konstrukciju izgatavošanas procesos</w:t>
      </w:r>
      <w:r w:rsidR="00127FB3">
        <w:rPr>
          <w:rFonts w:ascii="Verdana" w:hAnsi="Verdana"/>
          <w:color w:val="000000"/>
          <w:shd w:val="clear" w:color="auto" w:fill="FFFFFF"/>
        </w:rPr>
        <w:t>.</w:t>
      </w:r>
    </w:p>
    <w:p w:rsidR="007C638D" w:rsidRPr="00295B51" w:rsidRDefault="007C638D" w:rsidP="00295B51">
      <w:pPr>
        <w:rPr>
          <w:rFonts w:ascii="Verdana" w:hAnsi="Verdana"/>
          <w:color w:val="000000"/>
          <w:shd w:val="clear" w:color="auto" w:fill="FFFFFF"/>
        </w:rPr>
      </w:pPr>
    </w:p>
    <w:p w:rsidR="007C638D" w:rsidRPr="007C638D" w:rsidRDefault="007C638D" w:rsidP="007C638D">
      <w:pPr>
        <w:rPr>
          <w:rFonts w:ascii="Verdana" w:hAnsi="Verdana"/>
          <w:b/>
          <w:color w:val="000000"/>
          <w:shd w:val="clear" w:color="auto" w:fill="FFFFFF"/>
        </w:rPr>
      </w:pPr>
      <w:r w:rsidRPr="007C638D">
        <w:rPr>
          <w:rFonts w:ascii="Verdana" w:hAnsi="Verdana"/>
          <w:b/>
          <w:color w:val="000000"/>
          <w:shd w:val="clear" w:color="auto" w:fill="FFFFFF"/>
        </w:rPr>
        <w:t>Prasības pretendentiem:</w:t>
      </w:r>
    </w:p>
    <w:p w:rsidR="007C638D" w:rsidRDefault="007C638D" w:rsidP="007C638D">
      <w:pPr>
        <w:pStyle w:val="Sarakstarindkopa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pieredze nestandarta metāl konstrukciju ražošanā</w:t>
      </w:r>
      <w:r w:rsidR="00385812">
        <w:rPr>
          <w:rFonts w:ascii="Verdana" w:hAnsi="Verdana"/>
          <w:color w:val="000000"/>
          <w:shd w:val="clear" w:color="auto" w:fill="FFFFFF"/>
        </w:rPr>
        <w:t>;</w:t>
      </w:r>
    </w:p>
    <w:p w:rsidR="00385812" w:rsidRDefault="00385812" w:rsidP="007C638D">
      <w:pPr>
        <w:pStyle w:val="Sarakstarindkopa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ievērot iekšējos darba kārtības noteikumus</w:t>
      </w:r>
      <w:r w:rsidR="00857894">
        <w:rPr>
          <w:rFonts w:ascii="Verdana" w:hAnsi="Verdana"/>
          <w:color w:val="000000"/>
          <w:shd w:val="clear" w:color="auto" w:fill="FFFFFF"/>
        </w:rPr>
        <w:t>;</w:t>
      </w:r>
    </w:p>
    <w:p w:rsidR="00857894" w:rsidRPr="007C638D" w:rsidRDefault="00857894" w:rsidP="007C638D">
      <w:pPr>
        <w:pStyle w:val="Sarakstarindkopa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spēja strādāt komandā</w:t>
      </w:r>
      <w:r w:rsidR="00127FB3">
        <w:rPr>
          <w:rFonts w:ascii="Verdana" w:hAnsi="Verdana"/>
          <w:color w:val="000000"/>
          <w:shd w:val="clear" w:color="auto" w:fill="FFFFFF"/>
        </w:rPr>
        <w:t>.</w:t>
      </w:r>
    </w:p>
    <w:p w:rsidR="007C638D" w:rsidRDefault="007C638D" w:rsidP="007C638D">
      <w:pPr>
        <w:rPr>
          <w:rFonts w:ascii="Verdana" w:hAnsi="Verdana"/>
          <w:color w:val="000000"/>
          <w:shd w:val="clear" w:color="auto" w:fill="FFFFFF"/>
        </w:rPr>
      </w:pPr>
    </w:p>
    <w:p w:rsidR="00295B51" w:rsidRDefault="00295B51" w:rsidP="007C638D">
      <w:pPr>
        <w:rPr>
          <w:rFonts w:ascii="Verdana" w:hAnsi="Verdana"/>
          <w:color w:val="000000"/>
          <w:shd w:val="clear" w:color="auto" w:fill="FFFFFF"/>
        </w:rPr>
      </w:pPr>
    </w:p>
    <w:p w:rsidR="007C638D" w:rsidRDefault="007C638D" w:rsidP="007C638D">
      <w:pPr>
        <w:tabs>
          <w:tab w:val="left" w:pos="588"/>
        </w:tabs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Piedāvā</w:t>
      </w:r>
      <w:r w:rsidRPr="007C638D">
        <w:rPr>
          <w:rFonts w:ascii="Verdana" w:hAnsi="Verdana"/>
          <w:b/>
          <w:color w:val="000000"/>
          <w:shd w:val="clear" w:color="auto" w:fill="FFFFFF"/>
        </w:rPr>
        <w:t>jam:</w:t>
      </w:r>
    </w:p>
    <w:p w:rsidR="00295B51" w:rsidRDefault="00295B51" w:rsidP="00295B51">
      <w:pPr>
        <w:pStyle w:val="Sarakstarindkopa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295B51">
        <w:rPr>
          <w:rFonts w:ascii="Verdana" w:hAnsi="Verdana"/>
          <w:color w:val="000000"/>
          <w:shd w:val="clear" w:color="auto" w:fill="FFFFFF"/>
        </w:rPr>
        <w:t>darba laiks no plkst.7.00 līdz 15.30</w:t>
      </w:r>
      <w:r>
        <w:rPr>
          <w:rFonts w:ascii="Verdana" w:hAnsi="Verdana"/>
          <w:color w:val="000000"/>
          <w:shd w:val="clear" w:color="auto" w:fill="FFFFFF"/>
        </w:rPr>
        <w:t>;</w:t>
      </w:r>
    </w:p>
    <w:p w:rsidR="00295B51" w:rsidRPr="00295B51" w:rsidRDefault="00295B51" w:rsidP="00295B51">
      <w:pPr>
        <w:pStyle w:val="Sarakstarindkopa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 w:rsidRPr="00295B51">
        <w:rPr>
          <w:rFonts w:ascii="Verdana" w:hAnsi="Verdana"/>
          <w:color w:val="000000"/>
          <w:shd w:val="clear" w:color="auto" w:fill="FFFFFF"/>
        </w:rPr>
        <w:t xml:space="preserve">Darba alga/samaksa </w:t>
      </w:r>
      <w:r w:rsidR="009B709D">
        <w:rPr>
          <w:rFonts w:ascii="Verdana" w:hAnsi="Verdana"/>
          <w:color w:val="000000"/>
          <w:shd w:val="clear" w:color="auto" w:fill="FFFFFF"/>
        </w:rPr>
        <w:t xml:space="preserve">stundā no 6.00 </w:t>
      </w:r>
      <w:r w:rsidRPr="00295B51">
        <w:rPr>
          <w:rFonts w:ascii="Verdana" w:hAnsi="Verdana"/>
          <w:color w:val="000000"/>
          <w:shd w:val="clear" w:color="auto" w:fill="FFFFFF"/>
        </w:rPr>
        <w:t xml:space="preserve">līdz </w:t>
      </w:r>
      <w:r w:rsidR="009B709D">
        <w:rPr>
          <w:rFonts w:ascii="Verdana" w:hAnsi="Verdana"/>
          <w:color w:val="000000"/>
          <w:shd w:val="clear" w:color="auto" w:fill="FFFFFF"/>
        </w:rPr>
        <w:t>8.50 eur</w:t>
      </w:r>
      <w:r w:rsidR="0007232C">
        <w:rPr>
          <w:rFonts w:ascii="Verdana" w:hAnsi="Verdana"/>
          <w:color w:val="000000"/>
          <w:shd w:val="clear" w:color="auto" w:fill="FFFFFF"/>
        </w:rPr>
        <w:t>/</w:t>
      </w:r>
      <w:r w:rsidRPr="00295B51">
        <w:rPr>
          <w:rFonts w:ascii="Verdana" w:hAnsi="Verdana"/>
          <w:color w:val="000000"/>
          <w:shd w:val="clear" w:color="auto" w:fill="FFFFFF"/>
        </w:rPr>
        <w:t>brutto</w:t>
      </w:r>
      <w:r w:rsidR="00D84C9A">
        <w:rPr>
          <w:rFonts w:ascii="Verdana" w:hAnsi="Verdana"/>
          <w:color w:val="000000"/>
          <w:shd w:val="clear" w:color="auto" w:fill="FFFFFF"/>
        </w:rPr>
        <w:t>;</w:t>
      </w:r>
    </w:p>
    <w:p w:rsidR="00295B51" w:rsidRDefault="00295B51" w:rsidP="00295B51">
      <w:pPr>
        <w:pStyle w:val="Sarakstarindkopa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pēc nostrādāta viena gada –veselības apdrošināšana</w:t>
      </w:r>
      <w:r w:rsidR="00D93E9C">
        <w:rPr>
          <w:rFonts w:ascii="Verdana" w:hAnsi="Verdana"/>
          <w:color w:val="000000"/>
          <w:shd w:val="clear" w:color="auto" w:fill="FFFFFF"/>
        </w:rPr>
        <w:t>;</w:t>
      </w:r>
    </w:p>
    <w:p w:rsidR="00D93E9C" w:rsidRPr="00295B51" w:rsidRDefault="00D93E9C" w:rsidP="00295B51">
      <w:pPr>
        <w:pStyle w:val="Sarakstarindkopa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pēc nepieciešamības nodrošinām ar dienesta viesnīcu.</w:t>
      </w:r>
    </w:p>
    <w:p w:rsidR="00295B51" w:rsidRDefault="00295B51" w:rsidP="00295B51">
      <w:pPr>
        <w:pStyle w:val="Sarakstarindkopa"/>
        <w:rPr>
          <w:rFonts w:ascii="Verdana" w:hAnsi="Verdana"/>
          <w:color w:val="000000"/>
          <w:shd w:val="clear" w:color="auto" w:fill="FFFFFF"/>
        </w:rPr>
      </w:pPr>
    </w:p>
    <w:p w:rsidR="007C638D" w:rsidRPr="007C638D" w:rsidRDefault="007C638D" w:rsidP="007C638D">
      <w:pPr>
        <w:ind w:firstLine="72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A70072" w:rsidRPr="00295B51" w:rsidRDefault="00295B51" w:rsidP="00295B51">
      <w:pPr>
        <w:rPr>
          <w:rFonts w:ascii="Verdana" w:hAnsi="Verdana"/>
          <w:b/>
          <w:color w:val="000000"/>
          <w:shd w:val="clear" w:color="auto" w:fill="FFFFFF"/>
        </w:rPr>
      </w:pPr>
      <w:r w:rsidRPr="00295B51">
        <w:rPr>
          <w:rFonts w:ascii="Verdana" w:hAnsi="Verdana"/>
          <w:b/>
          <w:color w:val="000000"/>
          <w:shd w:val="clear" w:color="auto" w:fill="FFFFFF"/>
        </w:rPr>
        <w:t>Darba vieta:</w:t>
      </w:r>
      <w:r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Pr="00295B51">
        <w:rPr>
          <w:rFonts w:ascii="Verdana" w:hAnsi="Verdana"/>
          <w:color w:val="000000"/>
          <w:shd w:val="clear" w:color="auto" w:fill="FFFFFF"/>
        </w:rPr>
        <w:t>R</w:t>
      </w:r>
      <w:r>
        <w:rPr>
          <w:rFonts w:ascii="Verdana" w:hAnsi="Verdana"/>
          <w:color w:val="000000"/>
          <w:shd w:val="clear" w:color="auto" w:fill="FFFFFF"/>
        </w:rPr>
        <w:t>ūpnīcu iela-4, Olaine</w:t>
      </w:r>
    </w:p>
    <w:p w:rsidR="00295B51" w:rsidRDefault="00295B51" w:rsidP="002F2713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81314A" w:rsidRPr="00295B51" w:rsidRDefault="00B472BE" w:rsidP="002F2713">
      <w:pPr>
        <w:jc w:val="center"/>
        <w:rPr>
          <w:rFonts w:ascii="Verdana" w:hAnsi="Verdana"/>
        </w:rPr>
      </w:pPr>
      <w:ins w:id="1" w:author="Unknown">
        <w:r>
          <w:rPr>
            <w:rFonts w:ascii="Verdana" w:hAnsi="Verdana"/>
            <w:color w:val="000000"/>
            <w:shd w:val="clear" w:color="auto" w:fill="FFFFFF"/>
          </w:rPr>
          <w:br/>
        </w:r>
      </w:ins>
      <w:r w:rsidR="00155752" w:rsidRPr="00295B51">
        <w:rPr>
          <w:rFonts w:ascii="Verdana" w:hAnsi="Verdana"/>
        </w:rPr>
        <w:t xml:space="preserve">CV lūdzu sūtīt uz e-pasta adresi: </w:t>
      </w:r>
      <w:hyperlink r:id="rId7" w:history="1">
        <w:r w:rsidR="00155752" w:rsidRPr="00295B51">
          <w:rPr>
            <w:rStyle w:val="Hipersaite"/>
            <w:rFonts w:ascii="Verdana" w:hAnsi="Verdana"/>
          </w:rPr>
          <w:t>info@esp.lv</w:t>
        </w:r>
      </w:hyperlink>
    </w:p>
    <w:p w:rsidR="00155752" w:rsidRDefault="00155752" w:rsidP="002F2713">
      <w:pPr>
        <w:jc w:val="center"/>
        <w:rPr>
          <w:rFonts w:ascii="Verdana" w:hAnsi="Verdana"/>
        </w:rPr>
      </w:pPr>
      <w:r w:rsidRPr="00295B51">
        <w:rPr>
          <w:rFonts w:ascii="Verdana" w:hAnsi="Verdana"/>
        </w:rPr>
        <w:t xml:space="preserve">Kontakttālrunis: </w:t>
      </w:r>
      <w:r w:rsidR="00367387" w:rsidRPr="00295B51">
        <w:rPr>
          <w:rFonts w:ascii="Verdana" w:hAnsi="Verdana"/>
        </w:rPr>
        <w:t>67069824</w:t>
      </w:r>
    </w:p>
    <w:p w:rsidR="009B709D" w:rsidRPr="00295B51" w:rsidRDefault="009B709D" w:rsidP="002F2713">
      <w:pPr>
        <w:jc w:val="center"/>
        <w:rPr>
          <w:rFonts w:ascii="Verdana" w:hAnsi="Verdana"/>
        </w:rPr>
      </w:pPr>
    </w:p>
    <w:sectPr w:rsidR="009B709D" w:rsidRPr="00295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FE9"/>
    <w:multiLevelType w:val="hybridMultilevel"/>
    <w:tmpl w:val="5B46E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40692"/>
    <w:multiLevelType w:val="hybridMultilevel"/>
    <w:tmpl w:val="8CECC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E"/>
    <w:rsid w:val="0007232C"/>
    <w:rsid w:val="00127FB3"/>
    <w:rsid w:val="00155752"/>
    <w:rsid w:val="002522C3"/>
    <w:rsid w:val="00295B51"/>
    <w:rsid w:val="002F2713"/>
    <w:rsid w:val="00367387"/>
    <w:rsid w:val="00385812"/>
    <w:rsid w:val="006601CC"/>
    <w:rsid w:val="007C638D"/>
    <w:rsid w:val="0081314A"/>
    <w:rsid w:val="00857894"/>
    <w:rsid w:val="009B709D"/>
    <w:rsid w:val="00A25AFA"/>
    <w:rsid w:val="00A37A74"/>
    <w:rsid w:val="00A70072"/>
    <w:rsid w:val="00A81B58"/>
    <w:rsid w:val="00B472BE"/>
    <w:rsid w:val="00C313B0"/>
    <w:rsid w:val="00C64C8B"/>
    <w:rsid w:val="00D84C9A"/>
    <w:rsid w:val="00D93E9C"/>
    <w:rsid w:val="00E67CC3"/>
    <w:rsid w:val="00E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472B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638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3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472B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638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3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s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Kleinhofa</dc:creator>
  <cp:lastModifiedBy>Rita Ličāgina-Timofejeva</cp:lastModifiedBy>
  <cp:revision>2</cp:revision>
  <dcterms:created xsi:type="dcterms:W3CDTF">2020-01-14T10:46:00Z</dcterms:created>
  <dcterms:modified xsi:type="dcterms:W3CDTF">2020-01-14T10:46:00Z</dcterms:modified>
</cp:coreProperties>
</file>